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Pr="009E3A4A" w:rsidRDefault="004576DB" w:rsidP="004576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9E3A4A">
        <w:rPr>
          <w:rFonts w:ascii="Times New Roman" w:hAnsi="Times New Roman" w:cs="Times New Roman"/>
          <w:b/>
          <w:sz w:val="32"/>
          <w:szCs w:val="32"/>
          <w:lang w:val="en-US"/>
        </w:rPr>
        <w:t>Выбары</w:t>
      </w:r>
      <w:proofErr w:type="spellEnd"/>
      <w:r w:rsidRPr="009E3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E3A4A">
        <w:rPr>
          <w:rFonts w:ascii="Times New Roman" w:hAnsi="Times New Roman" w:cs="Times New Roman"/>
          <w:b/>
          <w:sz w:val="32"/>
          <w:szCs w:val="32"/>
          <w:lang w:val="en-US"/>
        </w:rPr>
        <w:t>дэпутатаў</w:t>
      </w:r>
      <w:proofErr w:type="spellEnd"/>
    </w:p>
    <w:p w:rsidR="004576DB" w:rsidRPr="009E3A4A" w:rsidRDefault="004576DB" w:rsidP="004576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 w:rsidRPr="009E3A4A">
        <w:rPr>
          <w:rFonts w:ascii="Times New Roman" w:hAnsi="Times New Roman" w:cs="Times New Roman"/>
          <w:b/>
          <w:sz w:val="32"/>
          <w:szCs w:val="32"/>
          <w:lang w:val="en-US"/>
        </w:rPr>
        <w:t>мясцовых</w:t>
      </w:r>
      <w:proofErr w:type="spellEnd"/>
      <w:proofErr w:type="gramEnd"/>
      <w:r w:rsidRPr="009E3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E3A4A">
        <w:rPr>
          <w:rFonts w:ascii="Times New Roman" w:hAnsi="Times New Roman" w:cs="Times New Roman"/>
          <w:b/>
          <w:sz w:val="32"/>
          <w:szCs w:val="32"/>
          <w:lang w:val="en-US"/>
        </w:rPr>
        <w:t>Саветаў</w:t>
      </w:r>
      <w:proofErr w:type="spellEnd"/>
      <w:r w:rsidRPr="009E3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E3A4A">
        <w:rPr>
          <w:rFonts w:ascii="Times New Roman" w:hAnsi="Times New Roman" w:cs="Times New Roman"/>
          <w:b/>
          <w:sz w:val="32"/>
          <w:szCs w:val="32"/>
          <w:lang w:val="en-US"/>
        </w:rPr>
        <w:t>дэпутатаў</w:t>
      </w:r>
      <w:proofErr w:type="spellEnd"/>
      <w:r w:rsidRPr="009E3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E3A4A">
        <w:rPr>
          <w:rFonts w:ascii="Times New Roman" w:hAnsi="Times New Roman" w:cs="Times New Roman"/>
          <w:b/>
          <w:sz w:val="32"/>
          <w:szCs w:val="32"/>
          <w:lang w:val="en-US"/>
        </w:rPr>
        <w:t>Рэспублікі</w:t>
      </w:r>
      <w:proofErr w:type="spellEnd"/>
      <w:r w:rsidRPr="009E3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E3A4A">
        <w:rPr>
          <w:rFonts w:ascii="Times New Roman" w:hAnsi="Times New Roman" w:cs="Times New Roman"/>
          <w:b/>
          <w:sz w:val="32"/>
          <w:szCs w:val="32"/>
          <w:lang w:val="en-US"/>
        </w:rPr>
        <w:t>Беларусь</w:t>
      </w:r>
      <w:proofErr w:type="spellEnd"/>
    </w:p>
    <w:p w:rsidR="004576DB" w:rsidRPr="009E3A4A" w:rsidRDefault="004576DB" w:rsidP="004576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E3A4A">
        <w:rPr>
          <w:rFonts w:ascii="Times New Roman" w:hAnsi="Times New Roman" w:cs="Times New Roman"/>
          <w:b/>
          <w:sz w:val="32"/>
          <w:szCs w:val="32"/>
        </w:rPr>
        <w:t>дваццаць</w:t>
      </w:r>
      <w:proofErr w:type="spellEnd"/>
      <w:r w:rsidRPr="009E3A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E3A4A">
        <w:rPr>
          <w:rFonts w:ascii="Times New Roman" w:hAnsi="Times New Roman" w:cs="Times New Roman"/>
          <w:b/>
          <w:sz w:val="32"/>
          <w:szCs w:val="32"/>
        </w:rPr>
        <w:t>сёмага</w:t>
      </w:r>
      <w:proofErr w:type="spellEnd"/>
      <w:r w:rsidRPr="009E3A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E3A4A">
        <w:rPr>
          <w:rFonts w:ascii="Times New Roman" w:hAnsi="Times New Roman" w:cs="Times New Roman"/>
          <w:b/>
          <w:sz w:val="32"/>
          <w:szCs w:val="32"/>
        </w:rPr>
        <w:t>склікання</w:t>
      </w:r>
      <w:proofErr w:type="spellEnd"/>
    </w:p>
    <w:p w:rsidR="004576DB" w:rsidRPr="009E3A4A" w:rsidRDefault="004576DB" w:rsidP="004576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3CB" w:rsidRPr="009E3A4A" w:rsidRDefault="004576DB" w:rsidP="00CE73CB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9E3A4A">
        <w:rPr>
          <w:rFonts w:ascii="Times New Roman" w:hAnsi="Times New Roman" w:cs="Times New Roman"/>
          <w:b/>
          <w:sz w:val="24"/>
          <w:szCs w:val="24"/>
        </w:rPr>
        <w:t>Справаздача</w:t>
      </w:r>
      <w:proofErr w:type="spellEnd"/>
      <w:r w:rsidRPr="009E3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3CB" w:rsidRPr="009E3A4A">
        <w:rPr>
          <w:rStyle w:val="a6"/>
          <w:rFonts w:ascii="Times New Roman" w:hAnsi="Times New Roman" w:cs="Times New Roman"/>
          <w:sz w:val="24"/>
          <w:szCs w:val="24"/>
        </w:rPr>
        <w:t xml:space="preserve">па </w:t>
      </w:r>
      <w:proofErr w:type="spellStart"/>
      <w:r w:rsidR="00CE73CB" w:rsidRPr="009E3A4A">
        <w:rPr>
          <w:rStyle w:val="a6"/>
          <w:rFonts w:ascii="Times New Roman" w:hAnsi="Times New Roman" w:cs="Times New Roman"/>
          <w:sz w:val="24"/>
          <w:szCs w:val="24"/>
        </w:rPr>
        <w:t>выніках</w:t>
      </w:r>
      <w:proofErr w:type="spellEnd"/>
      <w:r w:rsidR="00CE73CB" w:rsidRPr="009E3A4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73CB" w:rsidRPr="009E3A4A">
        <w:rPr>
          <w:rStyle w:val="a6"/>
          <w:rFonts w:ascii="Times New Roman" w:hAnsi="Times New Roman" w:cs="Times New Roman"/>
          <w:sz w:val="24"/>
          <w:szCs w:val="24"/>
        </w:rPr>
        <w:t>наз</w:t>
      </w:r>
      <w:proofErr w:type="gramEnd"/>
      <w:r w:rsidR="00CE73CB" w:rsidRPr="009E3A4A">
        <w:rPr>
          <w:rStyle w:val="a6"/>
          <w:rFonts w:ascii="Times New Roman" w:hAnsi="Times New Roman" w:cs="Times New Roman"/>
          <w:sz w:val="24"/>
          <w:szCs w:val="24"/>
        </w:rPr>
        <w:t>ірання</w:t>
      </w:r>
      <w:proofErr w:type="spellEnd"/>
      <w:r w:rsidR="00CE73CB" w:rsidRPr="009E3A4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CE73CB" w:rsidRPr="009E3A4A" w:rsidRDefault="00CE73CB" w:rsidP="00CE73CB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  <w:lang w:val="be-BY"/>
        </w:rPr>
      </w:pPr>
      <w:r w:rsidRPr="009E3A4A">
        <w:rPr>
          <w:rStyle w:val="a6"/>
          <w:rFonts w:ascii="Times New Roman" w:hAnsi="Times New Roman" w:cs="Times New Roman"/>
          <w:sz w:val="24"/>
          <w:szCs w:val="24"/>
          <w:lang w:val="be-BY"/>
        </w:rPr>
        <w:t xml:space="preserve">за рэгістрацыяй ініцыятыўных груп грамадзян </w:t>
      </w:r>
    </w:p>
    <w:p w:rsidR="004576DB" w:rsidRPr="009E3A4A" w:rsidRDefault="00CE73CB" w:rsidP="00CE7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9E3A4A">
        <w:rPr>
          <w:rStyle w:val="a6"/>
          <w:rFonts w:ascii="Times New Roman" w:hAnsi="Times New Roman" w:cs="Times New Roman"/>
          <w:sz w:val="24"/>
          <w:szCs w:val="24"/>
          <w:lang w:val="be-BY"/>
        </w:rPr>
        <w:t>і кандыдатаў у дэпутаты мясцовых Саветаў дэпутатаў</w:t>
      </w:r>
    </w:p>
    <w:p w:rsidR="00CE73CB" w:rsidRPr="009E3A4A" w:rsidRDefault="00CE73CB" w:rsidP="0045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4576DB" w:rsidRPr="009E3A4A" w:rsidRDefault="004576DB" w:rsidP="0045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9E3A4A">
        <w:rPr>
          <w:rFonts w:ascii="Times New Roman" w:hAnsi="Times New Roman" w:cs="Times New Roman"/>
          <w:i/>
          <w:sz w:val="24"/>
          <w:szCs w:val="24"/>
          <w:lang w:val="be-BY"/>
        </w:rPr>
        <w:t xml:space="preserve">Назіранне ажыццяўляецца актывістамі РПГА «Беларускі Хельсінкскі камітэт» і ПЦ «Вясна» ў межах кампаніі «Праваабаронцы за свабодныя выбары»   </w:t>
      </w:r>
    </w:p>
    <w:p w:rsidR="004576DB" w:rsidRPr="009E3A4A" w:rsidRDefault="004576DB" w:rsidP="00457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9E3A4A">
        <w:rPr>
          <w:rFonts w:ascii="Times New Roman" w:hAnsi="Times New Roman" w:cs="Times New Roman"/>
          <w:i/>
          <w:sz w:val="24"/>
          <w:szCs w:val="24"/>
          <w:lang w:val="be-BY"/>
        </w:rPr>
        <w:t xml:space="preserve">У назіранні </w:t>
      </w:r>
      <w:r w:rsidRPr="00225A63">
        <w:rPr>
          <w:rFonts w:ascii="Times New Roman" w:hAnsi="Times New Roman" w:cs="Times New Roman"/>
          <w:i/>
          <w:sz w:val="24"/>
          <w:szCs w:val="24"/>
          <w:lang w:val="be-BY"/>
        </w:rPr>
        <w:t>ўдзельнічаюць 29</w:t>
      </w:r>
      <w:r w:rsidRPr="009E3A4A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доўгатэрміновых назіральнікаў кампаніі «Праваабаронцы за свабодныя выбары» </w:t>
      </w:r>
    </w:p>
    <w:p w:rsidR="004576DB" w:rsidRPr="009E3A4A" w:rsidRDefault="004576DB" w:rsidP="004576DB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F22D1" w:rsidRPr="009E3A4A" w:rsidRDefault="004576DB" w:rsidP="004576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E3A4A">
        <w:rPr>
          <w:rFonts w:ascii="Times New Roman" w:hAnsi="Times New Roman" w:cs="Times New Roman"/>
          <w:b/>
          <w:sz w:val="24"/>
          <w:szCs w:val="24"/>
        </w:rPr>
        <w:t>АГУЛЬНЫЯ ВЫСНОВЫ</w:t>
      </w:r>
      <w:r w:rsidR="00F95185" w:rsidRPr="009E3A4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2846DA" w:rsidRDefault="0076166B" w:rsidP="00284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Назіральнікі працавалі без істотных перашкодаў</w:t>
      </w:r>
      <w:r w:rsidR="00390F7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а</w:t>
      </w:r>
      <w:r w:rsidR="00455D0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днак п</w:t>
      </w:r>
      <w:r w:rsidR="002846DA" w:rsidRPr="002846D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рацэдуры праверкі подпісаў і іншых дакументаў, пададзеных на рэгістрацыю кандыдатаў, засталіся па-ранейшаму непразрыстымі. 100% назіральнікаў кампаніі </w:t>
      </w:r>
      <w:r w:rsidR="001F4EC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«Праваабаронцы за свабодныя выбары» </w:t>
      </w:r>
      <w:r w:rsidR="002846DA" w:rsidRPr="002846D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не былі дапушчаны непасрэдна да такіх праверак і не мелі магчымасці ўпэўніцца ў поўным і аб’ектыўным падыходзе камісій да вывучэння дакументаў. Назіральнікі маглі толькі прысутнічаць на пасяджэннях, </w:t>
      </w:r>
      <w:r w:rsidR="001F4EC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падчас якіх агучваліся </w:t>
      </w:r>
      <w:r w:rsidR="002846DA" w:rsidRPr="002846D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вынікі праверак і выносіліся рашэнні аб рэгістрацыі. Гэта істотна зніжае давер да работы ВК, дазваляе ставіць пад сумнеў не толькі асобныя рашэнні аб адмове ў рэгістрацыі кандыдатаў, але і тыя рашэнні, якімі кандыдаты былі зарэгістраваны. </w:t>
      </w:r>
    </w:p>
    <w:p w:rsidR="009046F3" w:rsidRPr="00BF66B6" w:rsidRDefault="00390F78" w:rsidP="0090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56665">
        <w:rPr>
          <w:rFonts w:ascii="Times New Roman" w:hAnsi="Times New Roman" w:cs="Times New Roman"/>
          <w:sz w:val="24"/>
          <w:szCs w:val="24"/>
          <w:lang w:val="be-BY"/>
        </w:rPr>
        <w:t>М</w:t>
      </w:r>
      <w:r w:rsidR="009046F3" w:rsidRPr="00156665">
        <w:rPr>
          <w:rFonts w:ascii="Times New Roman" w:hAnsi="Times New Roman" w:cs="Times New Roman"/>
          <w:sz w:val="24"/>
          <w:szCs w:val="24"/>
          <w:lang w:val="be-BY"/>
        </w:rPr>
        <w:t>агчымасці для назірання некалькі палепшаны</w:t>
      </w:r>
      <w:r w:rsidRPr="0015666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56665" w:rsidRPr="00156665">
        <w:rPr>
          <w:rFonts w:ascii="Times New Roman" w:hAnsi="Times New Roman" w:cs="Times New Roman"/>
          <w:sz w:val="24"/>
          <w:szCs w:val="24"/>
          <w:lang w:val="be-BY"/>
        </w:rPr>
        <w:t xml:space="preserve">ўнесенымі ЦВК </w:t>
      </w:r>
      <w:r w:rsidRPr="00156665">
        <w:rPr>
          <w:rFonts w:ascii="Times New Roman" w:hAnsi="Times New Roman" w:cs="Times New Roman"/>
          <w:sz w:val="24"/>
          <w:szCs w:val="24"/>
          <w:lang w:val="be-BY"/>
        </w:rPr>
        <w:t>зменамі</w:t>
      </w:r>
      <w:r w:rsidR="00156665" w:rsidRPr="00156665">
        <w:rPr>
          <w:rFonts w:ascii="Times New Roman" w:hAnsi="Times New Roman" w:cs="Times New Roman"/>
          <w:sz w:val="24"/>
          <w:szCs w:val="24"/>
          <w:lang w:val="be-BY"/>
        </w:rPr>
        <w:t xml:space="preserve"> ў Палажэнне </w:t>
      </w:r>
      <w:r w:rsidR="00156665" w:rsidRPr="0015666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Pr="00156665">
        <w:rPr>
          <w:rFonts w:ascii="Times New Roman" w:hAnsi="Times New Roman" w:cs="Times New Roman"/>
          <w:sz w:val="24"/>
          <w:szCs w:val="24"/>
          <w:lang w:val="be-BY"/>
        </w:rPr>
        <w:t>Аб парадку накіравання назіральнакоў пры падрыхтоўцы і правядзенні выбараў</w:t>
      </w:r>
      <w:r w:rsidR="00156665" w:rsidRPr="0015666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="00156665" w:rsidRPr="00156665">
        <w:rPr>
          <w:rStyle w:val="a9"/>
          <w:rFonts w:ascii="Times New Roman" w:eastAsia="Times New Roman" w:hAnsi="Times New Roman" w:cs="Times New Roman"/>
          <w:sz w:val="24"/>
          <w:szCs w:val="24"/>
          <w:lang w:val="be-BY" w:eastAsia="ru-RU"/>
        </w:rPr>
        <w:footnoteReference w:id="1"/>
      </w:r>
      <w:r w:rsidR="009046F3" w:rsidRPr="00156665">
        <w:rPr>
          <w:rFonts w:ascii="Times New Roman" w:hAnsi="Times New Roman" w:cs="Times New Roman"/>
          <w:sz w:val="24"/>
          <w:szCs w:val="24"/>
          <w:lang w:val="be-BY"/>
        </w:rPr>
        <w:t>. ЦВК  пагадзі</w:t>
      </w:r>
      <w:r w:rsidRPr="00156665">
        <w:rPr>
          <w:rFonts w:ascii="Times New Roman" w:hAnsi="Times New Roman" w:cs="Times New Roman"/>
          <w:sz w:val="24"/>
          <w:szCs w:val="24"/>
          <w:lang w:val="be-BY"/>
        </w:rPr>
        <w:t>лася</w:t>
      </w:r>
      <w:r w:rsidR="009046F3" w:rsidRPr="00156665">
        <w:rPr>
          <w:rFonts w:ascii="Times New Roman" w:hAnsi="Times New Roman" w:cs="Times New Roman"/>
          <w:sz w:val="24"/>
          <w:szCs w:val="24"/>
          <w:lang w:val="be-BY"/>
        </w:rPr>
        <w:t xml:space="preserve"> з прапановай праваабаронцаў аб тым, каб палітычныя партыі, іншыя рэспубліканскія грамадскія аб</w:t>
      </w:r>
      <w:r w:rsidRPr="00156665">
        <w:rPr>
          <w:rFonts w:ascii="Times New Roman" w:hAnsi="Times New Roman" w:cs="Times New Roman"/>
          <w:sz w:val="24"/>
          <w:szCs w:val="24"/>
          <w:lang w:val="be-BY"/>
        </w:rPr>
        <w:t>’</w:t>
      </w:r>
      <w:r w:rsidR="009046F3" w:rsidRPr="00156665">
        <w:rPr>
          <w:rFonts w:ascii="Times New Roman" w:hAnsi="Times New Roman" w:cs="Times New Roman"/>
          <w:sz w:val="24"/>
          <w:szCs w:val="24"/>
          <w:lang w:val="be-BY"/>
        </w:rPr>
        <w:t>яднанні маглі накіроўваць назіральнікаў на пас</w:t>
      </w:r>
      <w:r w:rsidRPr="00156665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9046F3" w:rsidRPr="00156665">
        <w:rPr>
          <w:rFonts w:ascii="Times New Roman" w:hAnsi="Times New Roman" w:cs="Times New Roman"/>
          <w:sz w:val="24"/>
          <w:szCs w:val="24"/>
          <w:lang w:val="be-BY"/>
        </w:rPr>
        <w:t>дж</w:t>
      </w:r>
      <w:r w:rsidRPr="00156665">
        <w:rPr>
          <w:rFonts w:ascii="Times New Roman" w:hAnsi="Times New Roman" w:cs="Times New Roman"/>
          <w:sz w:val="24"/>
          <w:szCs w:val="24"/>
          <w:lang w:val="be-BY"/>
        </w:rPr>
        <w:t>э</w:t>
      </w:r>
      <w:r w:rsidR="009046F3" w:rsidRPr="00156665">
        <w:rPr>
          <w:rFonts w:ascii="Times New Roman" w:hAnsi="Times New Roman" w:cs="Times New Roman"/>
          <w:sz w:val="24"/>
          <w:szCs w:val="24"/>
          <w:lang w:val="be-BY"/>
        </w:rPr>
        <w:t>нні ўсіх выбарчых камісій і на ўчасткі для галасавання.</w:t>
      </w:r>
    </w:p>
    <w:p w:rsidR="009046F3" w:rsidRDefault="009046F3" w:rsidP="002846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25A63">
        <w:rPr>
          <w:rFonts w:ascii="Times New Roman" w:hAnsi="Times New Roman" w:cs="Times New Roman"/>
          <w:sz w:val="24"/>
          <w:szCs w:val="24"/>
          <w:lang w:val="be-BY"/>
        </w:rPr>
        <w:t xml:space="preserve">Паводле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дадзеных </w:t>
      </w:r>
      <w:r w:rsidRPr="00225A63">
        <w:rPr>
          <w:rFonts w:ascii="Times New Roman" w:hAnsi="Times New Roman" w:cs="Times New Roman"/>
          <w:sz w:val="24"/>
          <w:szCs w:val="24"/>
          <w:lang w:val="be-BY"/>
        </w:rPr>
        <w:t>ЦВК</w:t>
      </w:r>
      <w:r>
        <w:rPr>
          <w:rStyle w:val="a9"/>
          <w:rFonts w:ascii="Times New Roman" w:hAnsi="Times New Roman" w:cs="Times New Roman"/>
          <w:sz w:val="24"/>
          <w:szCs w:val="24"/>
          <w:lang w:val="be-BY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225A63">
        <w:rPr>
          <w:rFonts w:ascii="Times New Roman" w:hAnsi="Times New Roman" w:cs="Times New Roman"/>
          <w:sz w:val="24"/>
          <w:szCs w:val="24"/>
          <w:lang w:val="be-BY"/>
        </w:rPr>
        <w:t>зарэгістраваны 22338 кандыдат</w:t>
      </w:r>
      <w:r>
        <w:rPr>
          <w:rFonts w:ascii="Times New Roman" w:hAnsi="Times New Roman" w:cs="Times New Roman"/>
          <w:sz w:val="24"/>
          <w:szCs w:val="24"/>
          <w:lang w:val="be-BY"/>
        </w:rPr>
        <w:t>аў</w:t>
      </w:r>
      <w:r w:rsidRPr="00225A63">
        <w:rPr>
          <w:rFonts w:ascii="Times New Roman" w:hAnsi="Times New Roman" w:cs="Times New Roman"/>
          <w:sz w:val="24"/>
          <w:szCs w:val="24"/>
          <w:lang w:val="be-BY"/>
        </w:rPr>
        <w:t xml:space="preserve">, што складае 98,81% ад колькасці вылучаных. Такі ж працэнт рэгістрацыі </w:t>
      </w:r>
      <w:r>
        <w:rPr>
          <w:rFonts w:ascii="Times New Roman" w:hAnsi="Times New Roman" w:cs="Times New Roman"/>
          <w:sz w:val="24"/>
          <w:szCs w:val="24"/>
          <w:lang w:val="be-BY"/>
        </w:rPr>
        <w:t>быў</w:t>
      </w:r>
      <w:r w:rsidRPr="00225A63">
        <w:rPr>
          <w:rFonts w:ascii="Times New Roman" w:hAnsi="Times New Roman" w:cs="Times New Roman"/>
          <w:sz w:val="24"/>
          <w:szCs w:val="24"/>
          <w:lang w:val="be-BY"/>
        </w:rPr>
        <w:t xml:space="preserve"> і на папярэдніх выбарах у мясцовыя Саветы дэпутатаў.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Аналіз практыкі і статыстычных дадзеных дазваляюць сцвярджаць, што працэдуры праверак прымяняліся ВК селектыўна, перш за </w:t>
      </w:r>
      <w:r w:rsidR="00390F78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390F78">
        <w:rPr>
          <w:rFonts w:ascii="Times New Roman" w:hAnsi="Times New Roman" w:cs="Times New Roman"/>
          <w:sz w:val="24"/>
          <w:szCs w:val="24"/>
          <w:lang w:val="be-BY"/>
        </w:rPr>
        <w:t>ё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супраць апазіцыйных кандыдатаў.</w:t>
      </w:r>
    </w:p>
    <w:p w:rsidR="00463173" w:rsidRPr="009E3A4A" w:rsidRDefault="0068746A" w:rsidP="00121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F3210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І. </w:t>
      </w:r>
      <w:r w:rsidR="00463173" w:rsidRPr="00F3210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ПРАВАВАЯ БАЗА</w:t>
      </w:r>
      <w:r w:rsidR="00F95185" w:rsidRPr="009E3A4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</w:p>
    <w:p w:rsidR="00121552" w:rsidRPr="009E3A4A" w:rsidRDefault="00934674" w:rsidP="0012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акон ад 25 лістапада 2013 г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  <w:r w:rsidR="00D22778">
        <w:rPr>
          <w:rStyle w:val="a9"/>
          <w:rFonts w:ascii="Times New Roman" w:eastAsia="Times New Roman" w:hAnsi="Times New Roman" w:cs="Times New Roman"/>
          <w:sz w:val="24"/>
          <w:szCs w:val="24"/>
          <w:lang w:val="be-BY" w:eastAsia="ru-RU"/>
        </w:rPr>
        <w:footnoteReference w:id="3"/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ун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ёс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змены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ў</w:t>
      </w:r>
      <w:r w:rsidR="00121552"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нормы ВК аб вылучэнні кандыдатаў у дэпутаты і рэгістрацыі кандыдатаў. Так, згодна з новай рэдакцыяй арт</w:t>
      </w:r>
      <w:r w:rsidR="00D2277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  <w:r w:rsidR="00121552"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60 ВК</w:t>
      </w:r>
      <w:r w:rsidR="0034119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</w:t>
      </w:r>
      <w:r w:rsidR="00121552"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грамадзян</w:t>
      </w:r>
      <w:r w:rsidR="0034119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ін</w:t>
      </w:r>
      <w:r w:rsidR="00121552"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ма</w:t>
      </w:r>
      <w:r w:rsidR="0034119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</w:t>
      </w:r>
      <w:r w:rsidR="00121552"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права вылучацца кандыдатам у дэпутаты толькі па адной выбарчай акрузе. Раней </w:t>
      </w:r>
      <w:r w:rsidR="00121552"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таког</w:t>
      </w:r>
      <w:r w:rsidR="00296B6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</w:t>
      </w:r>
      <w:r w:rsidR="00121552"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абмежавання не было, і некаторыя патэнцыйныя кандыдаты выкарыстоўвалі магчымасць </w:t>
      </w:r>
      <w:r w:rsidR="00296B6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вылучацца па некалькіх акругах </w:t>
      </w:r>
      <w:r w:rsidR="00121552"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для працы з </w:t>
      </w:r>
      <w:r w:rsidR="00296B6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выбаршчыкамі</w:t>
      </w:r>
      <w:r w:rsidR="00121552"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</w:p>
    <w:p w:rsidR="00A06AE0" w:rsidRDefault="00A06AE0" w:rsidP="0012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121552" w:rsidRPr="009E3A4A" w:rsidRDefault="00121552" w:rsidP="0012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 адпаведнасці з арт</w:t>
      </w:r>
      <w:r w:rsidR="00D2277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60 ВК права вылучаць кандыдатаў у дэпутаты мясцовых Саветаў дэпутатаў належыць палітычным партыям, працоўным калектывам </w:t>
      </w:r>
      <w:r w:rsidR="0034119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грамадзянам шляхам збор</w:t>
      </w:r>
      <w:r w:rsidR="00D2277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подпісаў. Палітычныя партыі могуць вылучаць кандыдатаў у дэпутаты мясцовых Саветаў дэпутат</w:t>
      </w:r>
      <w:r w:rsidR="00296B6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ў толькі пры наяўнасці адпаведных </w:t>
      </w:r>
      <w:r w:rsidR="00D2277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зарэгістраваных 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арганізацыйных структур. Вылучэнне кандыдатаў у дэпутаты адпаведных Саветаў дэпутатаў ажыццяўляецца </w:t>
      </w:r>
      <w:r w:rsidR="00D2277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працоўнымі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калектывамі, размешчанны</w:t>
      </w:r>
      <w:r w:rsidR="00D2277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мі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на адпаведных тэрыторыях. Збор подпісаў выбаршчыкаў ажыццяўляецца ініцыятыўнай групай у колькасці ад 3 да 10 чалавек. Асобу, якую прапанаюць для вылучэння кандыдатам у дэпутаты, павінны падтрымаць выбаршчыкі, што пражываюць на тэрыторыі дадзенай выбарчай акругі, у колькасці:</w:t>
      </w:r>
      <w:r w:rsidR="00D2277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 абласны і Мінскі гарадскі Савет дэпутатаў – не менш за 150;</w:t>
      </w:r>
      <w:r w:rsidR="00D2277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 раённы, гарадскі (гарады абласног</w:t>
      </w:r>
      <w:r w:rsidR="00DE416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падпарадкавання) Савет дэпутатаў – не менш за 75;</w:t>
      </w:r>
      <w:r w:rsidR="00D2277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 гарадскі (гарады раённага падпарадкавання), паселковы і сельскі Савет дэпутатаў – не менш за 20.</w:t>
      </w:r>
    </w:p>
    <w:p w:rsidR="00A06AE0" w:rsidRDefault="00A06AE0" w:rsidP="0012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121552" w:rsidRPr="009E3A4A" w:rsidRDefault="00121552" w:rsidP="0012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Збор подпісаў выбаршчыкаў можа ажыццяўляцца ў форме пікетавання. </w:t>
      </w:r>
      <w:r w:rsidR="00460A8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азвол на правядзенне пікетавання не патрабуецца, калі яно праводзіцца ў месцах, не забароненых мясцовымі выканаўчымі і распарадчымі органамі.</w:t>
      </w:r>
    </w:p>
    <w:p w:rsidR="00A06AE0" w:rsidRDefault="00A06AE0" w:rsidP="0012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121552" w:rsidRPr="009E3A4A" w:rsidRDefault="00121552" w:rsidP="0012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Падпісацца ў падтрымку вылучэння прапаноўваемых асоб можа кожны, хто валодае выбарчым правам, г. зн. з’яўляецца грамадзянінам Беларусі, які дасягнуў 18 гадоў</w:t>
      </w:r>
      <w:r w:rsidRPr="009E3A4A">
        <w:rPr>
          <w:rStyle w:val="a9"/>
          <w:rFonts w:ascii="Times New Roman" w:eastAsia="Times New Roman" w:hAnsi="Times New Roman" w:cs="Times New Roman"/>
          <w:sz w:val="24"/>
          <w:szCs w:val="24"/>
          <w:lang w:val="be-BY" w:eastAsia="ru-RU"/>
        </w:rPr>
        <w:footnoteReference w:id="4"/>
      </w:r>
      <w:r w:rsidR="00296B6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 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Выбаршчык мае права паставіць подпіс у падтрымку некалькіх кандыдатур, але толькі адзін раз у падтрымку адной і той жа кандыдатуры. </w:t>
      </w:r>
    </w:p>
    <w:p w:rsidR="00A06AE0" w:rsidRDefault="00A06AE0" w:rsidP="0012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121552" w:rsidRPr="009E3A4A" w:rsidRDefault="00121552" w:rsidP="0012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Удзел адміністрацый арганізацый у зборы подпісаў, таксама як прымус у працэсе збору подпісаў і ўзнагарода выбаршчыкаў за ўнясенне подпісаў, не дапускаецца. Прэтэндэнты на статус кандыдата ў дэпутаты не маюць права прыцягваць асобаў, якія знаходзяцца ў іх падпарадкаванні, для ажыцяўлення ў працоўны час дзейнасці, якая спрыяе вылучэнню. Парушэнне гэтых патрабаванняў можа стаць падставай для адмовы ў рэгістрацыі кандыдата ў дэпутаты.</w:t>
      </w:r>
      <w:r w:rsidR="00A06AE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Падпісныя лісты здаюцца ў адпаведную АВК для праверкі дакладнасці подпісаў выбаршчыкаў і рэгістрацыі  кандыдата ў дэпутаты. </w:t>
      </w:r>
    </w:p>
    <w:p w:rsidR="00A06AE0" w:rsidRDefault="00A06AE0" w:rsidP="0012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121552" w:rsidRPr="009E3A4A" w:rsidRDefault="00121552" w:rsidP="0012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5642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 працэдуру рэгістрацыі кандыдатаў таксама ўнесены змены, якія маюць</w:t>
      </w:r>
      <w:r w:rsidR="003C795D" w:rsidRPr="005642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пераважна</w:t>
      </w:r>
      <w:r w:rsidRPr="005642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тэхнічны харктар. Заста</w:t>
      </w:r>
      <w:r w:rsidR="003C795D" w:rsidRPr="005642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ецца</w:t>
      </w:r>
      <w:r w:rsidRPr="005642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неўрэгуляван</w:t>
      </w:r>
      <w:r w:rsidR="004B0CC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ым</w:t>
      </w:r>
      <w:r w:rsidRPr="005642A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460A8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права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460A87"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назіральнка</w:t>
      </w:r>
      <w:r w:rsidR="00777DB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ў</w:t>
      </w:r>
      <w:r w:rsidR="00460A87"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прысутнічаць падчас праверкі </w:t>
      </w:r>
      <w:r w:rsidR="00296B6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сапраўднасці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подпісаў</w:t>
      </w:r>
      <w:r w:rsidR="0076166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і ншых дакументаў, падазеных дзеля рэгістрацыі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Улічваючы тое, што адной з падставаў адмовы ў рэгістрацыі кандыдатаў у дэпутаты з’яўляецца недакладнасць сабраных </w:t>
      </w:r>
      <w:r w:rsidR="0076166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за вылучэнне 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подпісаў </w:t>
      </w:r>
      <w:r w:rsidR="0076166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іншых дакументаў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, назіранне за адпаведнасцю працэдуры іх праверкі патрабаванням ВК з’яўляецца </w:t>
      </w:r>
      <w:r w:rsidR="0076166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вельмі актуальным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</w:p>
    <w:p w:rsidR="00A06AE0" w:rsidRDefault="00A06AE0" w:rsidP="0012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121552" w:rsidRDefault="00121552" w:rsidP="0012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Працэдур</w:t>
      </w:r>
      <w:r w:rsidR="00A06AE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праверкі подпісаў АВК рэгламент</w:t>
      </w:r>
      <w:r w:rsidR="00296B6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уе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арт. 67 ВК. Асноўным патрабаваннем з’яўляецца тое, што праверцы падвяргаецца не менш за 20 % подпісаў выбаршчыкаў ад колькасці подпісаў, неабходных для рэгістрацыі кандыдата ў дэпутаты. Калі колькасць знойдзеных пры праверцы недакладных подпісаў выбаршчыкаў  скадзе больш 15 % ад колькасці правераных подпісаў, праводзіцца дадактовая праверка яшчэ 15 % подпісаў  выбаршчыкаў ад колькасці, неабходнай рэгістрацыі кандыдата ў дэпутаты. </w:t>
      </w:r>
      <w:r w:rsidR="00296B6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алі сумарная колькасць недакладных подпісаў, выяўленых пры праверцы, складзе больш 15 % ад агульнай колькасці правераных подпісаў у падпісных лістах, далейшая праверка подпісаў </w:t>
      </w:r>
      <w:r w:rsidRPr="009E3A4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спыняецца. Прызнанне дакладнымі подпісаў выбаршчыкаў у падпісных лістах адбываецца ў парадку прадугледжаным  ч. 15, 16, 18 і 19 арт. 61 ВК.</w:t>
      </w:r>
    </w:p>
    <w:p w:rsidR="009E3A4A" w:rsidRPr="009E3A4A" w:rsidRDefault="009E3A4A" w:rsidP="0012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F95185" w:rsidRPr="009E3A4A" w:rsidRDefault="0068746A" w:rsidP="004576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32108">
        <w:rPr>
          <w:rFonts w:ascii="Times New Roman" w:hAnsi="Times New Roman" w:cs="Times New Roman"/>
          <w:b/>
          <w:sz w:val="24"/>
          <w:szCs w:val="24"/>
          <w:lang w:val="be-BY"/>
        </w:rPr>
        <w:t>ІІ.</w:t>
      </w:r>
      <w:r w:rsidRPr="00F3210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32108">
        <w:rPr>
          <w:rFonts w:ascii="Times New Roman" w:hAnsi="Times New Roman" w:cs="Times New Roman"/>
          <w:b/>
          <w:sz w:val="24"/>
          <w:szCs w:val="24"/>
          <w:lang w:val="be-BY"/>
        </w:rPr>
        <w:t>РЭГІСТРАЦЫЯ ІНІЦЫЯТЫЎНЫХ ГРУП</w:t>
      </w:r>
      <w:r w:rsidR="00694A06" w:rsidRPr="009E3A4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</w:p>
    <w:p w:rsidR="007B2975" w:rsidRDefault="007B2975" w:rsidP="007B29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E3A4A">
        <w:rPr>
          <w:rFonts w:ascii="Times New Roman" w:hAnsi="Times New Roman" w:cs="Times New Roman"/>
          <w:sz w:val="24"/>
          <w:szCs w:val="24"/>
          <w:lang w:val="be-BY"/>
        </w:rPr>
        <w:t>Згодна з Каляндарным планам</w:t>
      </w:r>
      <w:r>
        <w:rPr>
          <w:rStyle w:val="a9"/>
          <w:rFonts w:ascii="Times New Roman" w:hAnsi="Times New Roman" w:cs="Times New Roman"/>
          <w:sz w:val="24"/>
          <w:szCs w:val="24"/>
          <w:lang w:val="be-BY"/>
        </w:rPr>
        <w:footnoteReference w:id="5"/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прадстаўленне ў адпаведную выбарчую камісію заяў аб рэгістрацыі ініцыятыўных груп 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спісаў сяброў і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>ніцыятыўных груп адбы</w:t>
      </w:r>
      <w:r>
        <w:rPr>
          <w:rFonts w:ascii="Times New Roman" w:hAnsi="Times New Roman" w:cs="Times New Roman"/>
          <w:sz w:val="24"/>
          <w:szCs w:val="24"/>
          <w:lang w:val="be-BY"/>
        </w:rPr>
        <w:t>лося ў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перыяд з 12 па 16 студзеня 2014 г. </w:t>
      </w:r>
      <w:r>
        <w:rPr>
          <w:rFonts w:ascii="Times New Roman" w:hAnsi="Times New Roman" w:cs="Times New Roman"/>
          <w:sz w:val="24"/>
          <w:szCs w:val="24"/>
          <w:lang w:val="be-BY"/>
        </w:rPr>
        <w:t>Паводле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дадзеных ЦВК</w:t>
      </w:r>
      <w:r w:rsidR="002934B9">
        <w:rPr>
          <w:rStyle w:val="a9"/>
          <w:rFonts w:ascii="Times New Roman" w:hAnsi="Times New Roman" w:cs="Times New Roman"/>
          <w:sz w:val="24"/>
          <w:szCs w:val="24"/>
          <w:lang w:val="be-BY"/>
        </w:rPr>
        <w:footnoteReference w:id="6"/>
      </w:r>
      <w:r>
        <w:rPr>
          <w:rFonts w:ascii="Times New Roman" w:hAnsi="Times New Roman" w:cs="Times New Roman"/>
          <w:sz w:val="24"/>
          <w:szCs w:val="24"/>
          <w:lang w:val="be-BY"/>
        </w:rPr>
        <w:t>, з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>а гэты перыяд у камісіі паступіл</w:t>
      </w: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16066 заяў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A86FE1">
        <w:rPr>
          <w:rFonts w:ascii="Times New Roman" w:hAnsi="Times New Roman" w:cs="Times New Roman"/>
          <w:sz w:val="24"/>
          <w:szCs w:val="24"/>
          <w:lang w:val="be-BY"/>
        </w:rPr>
        <w:t>З асоб, вылучаемых кандыдамі ў дэпутаты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шляхам збору подпісаў</w:t>
      </w:r>
      <w:r w:rsidRPr="00A86FE1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98,1 % складаюць беспартыйныя. І </w:t>
      </w:r>
      <w:r w:rsidRPr="00A86FE1">
        <w:rPr>
          <w:rFonts w:ascii="Times New Roman" w:hAnsi="Times New Roman" w:cs="Times New Roman"/>
          <w:sz w:val="24"/>
          <w:szCs w:val="24"/>
          <w:lang w:val="be-BY"/>
        </w:rPr>
        <w:t xml:space="preserve">толькі 1,9 % </w:t>
      </w:r>
      <w:r w:rsidRPr="002E6F63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A86FE1">
        <w:rPr>
          <w:rFonts w:ascii="Times New Roman" w:hAnsi="Times New Roman" w:cs="Times New Roman"/>
          <w:sz w:val="24"/>
          <w:szCs w:val="24"/>
          <w:lang w:val="be-BY"/>
        </w:rPr>
        <w:t xml:space="preserve"> сябры палітычных партый.</w:t>
      </w:r>
      <w:r>
        <w:rPr>
          <w:rFonts w:ascii="Times New Roman" w:hAnsi="Times New Roman" w:cs="Times New Roman"/>
          <w:sz w:val="24"/>
          <w:szCs w:val="24"/>
          <w:highlight w:val="yellow"/>
          <w:lang w:val="be-BY"/>
        </w:rPr>
        <w:t xml:space="preserve"> </w:t>
      </w:r>
    </w:p>
    <w:p w:rsidR="00777DB9" w:rsidRPr="00777DB9" w:rsidRDefault="007B2975" w:rsidP="00777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E6F63">
        <w:rPr>
          <w:rFonts w:ascii="Times New Roman" w:hAnsi="Times New Roman" w:cs="Times New Roman"/>
          <w:sz w:val="24"/>
          <w:szCs w:val="24"/>
          <w:lang w:val="be-BY"/>
        </w:rPr>
        <w:t xml:space="preserve">Рэгістрацыя ініцыятыўных груп і выдача сябрам ініцыятыўных груп пасведчанняў і падпісных лістоў </w:t>
      </w:r>
      <w:r>
        <w:rPr>
          <w:rFonts w:ascii="Times New Roman" w:hAnsi="Times New Roman" w:cs="Times New Roman"/>
          <w:sz w:val="24"/>
          <w:szCs w:val="24"/>
          <w:lang w:val="be-BY"/>
        </w:rPr>
        <w:t>праходзіла ў</w:t>
      </w:r>
      <w:r w:rsidRPr="002E6F63">
        <w:rPr>
          <w:rFonts w:ascii="Times New Roman" w:hAnsi="Times New Roman" w:cs="Times New Roman"/>
          <w:sz w:val="24"/>
          <w:szCs w:val="24"/>
          <w:lang w:val="be-BY"/>
        </w:rPr>
        <w:t xml:space="preserve"> пяцідзённы тэрмін з дня паступлення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заяў</w:t>
      </w:r>
      <w:r w:rsidRPr="002F4EFB">
        <w:rPr>
          <w:rFonts w:ascii="Times New Roman" w:hAnsi="Times New Roman" w:cs="Times New Roman"/>
          <w:sz w:val="24"/>
          <w:szCs w:val="24"/>
          <w:lang w:val="be-BY"/>
        </w:rPr>
        <w:t>. ЦВК паведамляе</w:t>
      </w:r>
      <w:r>
        <w:rPr>
          <w:rStyle w:val="a9"/>
          <w:rFonts w:ascii="Times New Roman" w:hAnsi="Times New Roman" w:cs="Times New Roman"/>
          <w:sz w:val="24"/>
          <w:szCs w:val="24"/>
          <w:lang w:val="be-BY"/>
        </w:rPr>
        <w:footnoteReference w:id="7"/>
      </w:r>
      <w:r w:rsidRPr="002F4EFB">
        <w:rPr>
          <w:rFonts w:ascii="Times New Roman" w:hAnsi="Times New Roman" w:cs="Times New Roman"/>
          <w:sz w:val="24"/>
          <w:szCs w:val="24"/>
          <w:lang w:val="be-BY"/>
        </w:rPr>
        <w:t>, што 99,7 % ініцыятыўных груп прайшлі рэгістрацыю.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13F62" w:rsidRPr="00D03776">
        <w:rPr>
          <w:rFonts w:ascii="Times New Roman" w:hAnsi="Times New Roman" w:cs="Times New Roman"/>
          <w:sz w:val="24"/>
          <w:szCs w:val="24"/>
          <w:lang w:val="be-BY"/>
        </w:rPr>
        <w:t xml:space="preserve">Лічбы сведчаць пра тое, што ВК </w:t>
      </w:r>
      <w:r w:rsidR="00AE5F01" w:rsidRPr="00D03776">
        <w:rPr>
          <w:rFonts w:ascii="Times New Roman" w:hAnsi="Times New Roman" w:cs="Times New Roman"/>
          <w:sz w:val="24"/>
          <w:szCs w:val="24"/>
          <w:lang w:val="be-BY"/>
        </w:rPr>
        <w:t xml:space="preserve">пераважна </w:t>
      </w:r>
      <w:r w:rsidR="00C13F62" w:rsidRPr="00D03776">
        <w:rPr>
          <w:rFonts w:ascii="Times New Roman" w:hAnsi="Times New Roman" w:cs="Times New Roman"/>
          <w:sz w:val="24"/>
          <w:szCs w:val="24"/>
          <w:lang w:val="be-BY"/>
        </w:rPr>
        <w:t xml:space="preserve">не стваралі перашкод для рэгістрацыі ініцыятыўных груп, акрамя </w:t>
      </w:r>
      <w:r w:rsidR="00777DB9" w:rsidRPr="00777DB9">
        <w:rPr>
          <w:rFonts w:ascii="Times New Roman" w:hAnsi="Times New Roman" w:cs="Times New Roman"/>
          <w:sz w:val="24"/>
          <w:szCs w:val="24"/>
          <w:lang w:val="be-BY"/>
        </w:rPr>
        <w:t>выпадкаў падачы вылучэнцамі заяў аб рэгістрацыі ініцыятыўных груп па некалькі</w:t>
      </w:r>
      <w:r w:rsidR="002846DA">
        <w:rPr>
          <w:rFonts w:ascii="Times New Roman" w:hAnsi="Times New Roman" w:cs="Times New Roman"/>
          <w:sz w:val="24"/>
          <w:szCs w:val="24"/>
          <w:lang w:val="be-BY"/>
        </w:rPr>
        <w:t>х</w:t>
      </w:r>
      <w:ins w:id="0" w:author="Hp" w:date="2014-02-23T14:54:00Z">
        <w:r w:rsidR="00777DB9" w:rsidRPr="00777DB9">
          <w:rPr>
            <w:rFonts w:ascii="Times New Roman" w:hAnsi="Times New Roman" w:cs="Times New Roman"/>
            <w:sz w:val="24"/>
            <w:szCs w:val="24"/>
            <w:lang w:val="be-BY"/>
          </w:rPr>
          <w:t xml:space="preserve"> </w:t>
        </w:r>
      </w:ins>
      <w:r w:rsidR="00777DB9" w:rsidRPr="00777DB9">
        <w:rPr>
          <w:rFonts w:ascii="Times New Roman" w:hAnsi="Times New Roman" w:cs="Times New Roman"/>
          <w:sz w:val="24"/>
          <w:szCs w:val="24"/>
          <w:lang w:val="be-BY"/>
        </w:rPr>
        <w:t>акруга</w:t>
      </w:r>
      <w:r w:rsidR="002846DA">
        <w:rPr>
          <w:rFonts w:ascii="Times New Roman" w:hAnsi="Times New Roman" w:cs="Times New Roman"/>
          <w:sz w:val="24"/>
          <w:szCs w:val="24"/>
          <w:lang w:val="be-BY"/>
        </w:rPr>
        <w:t>х</w:t>
      </w:r>
      <w:r w:rsidR="00777DB9" w:rsidRPr="00777DB9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5642AB" w:rsidRDefault="00C13F62" w:rsidP="00C13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ВК актыўна выкарыстоўвалі ўнесенную </w:t>
      </w:r>
      <w:r w:rsidR="00C06E3C">
        <w:rPr>
          <w:rFonts w:ascii="Times New Roman" w:hAnsi="Times New Roman" w:cs="Times New Roman"/>
          <w:sz w:val="24"/>
          <w:szCs w:val="24"/>
          <w:lang w:val="be-BY"/>
        </w:rPr>
        <w:t>ў 2013 г.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норму, якая дазваляе вылучацца кандыдатам толькі па адной выбарчай акрузе. </w:t>
      </w:r>
      <w:r w:rsidR="00C06E3C">
        <w:rPr>
          <w:rFonts w:ascii="Times New Roman" w:hAnsi="Times New Roman" w:cs="Times New Roman"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sz w:val="24"/>
          <w:szCs w:val="24"/>
          <w:lang w:val="be-BY"/>
        </w:rPr>
        <w:t>алі вылучэн</w:t>
      </w:r>
      <w:r w:rsidR="00C06E3C">
        <w:rPr>
          <w:rFonts w:ascii="Times New Roman" w:hAnsi="Times New Roman" w:cs="Times New Roman"/>
          <w:sz w:val="24"/>
          <w:szCs w:val="24"/>
          <w:lang w:val="be-BY"/>
        </w:rPr>
        <w:t>ец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падава</w:t>
      </w:r>
      <w:r w:rsidR="00C06E3C">
        <w:rPr>
          <w:rFonts w:ascii="Times New Roman" w:hAnsi="Times New Roman" w:cs="Times New Roman"/>
          <w:sz w:val="24"/>
          <w:szCs w:val="24"/>
          <w:lang w:val="be-BY"/>
        </w:rPr>
        <w:t xml:space="preserve">ў </w:t>
      </w:r>
      <w:r>
        <w:rPr>
          <w:rFonts w:ascii="Times New Roman" w:hAnsi="Times New Roman" w:cs="Times New Roman"/>
          <w:sz w:val="24"/>
          <w:szCs w:val="24"/>
          <w:lang w:val="be-BY"/>
        </w:rPr>
        <w:t>заяв</w:t>
      </w:r>
      <w:r w:rsidR="00C06E3C">
        <w:rPr>
          <w:rFonts w:ascii="Times New Roman" w:hAnsi="Times New Roman" w:cs="Times New Roman"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аб рэгістрацыі ініцыятыўных груп па некалькіх акругах, АВК прымалі рашэнні аб адмове ў рэгістрацыі ўсіх </w:t>
      </w:r>
      <w:r w:rsidR="00C06E3C">
        <w:rPr>
          <w:rFonts w:ascii="Times New Roman" w:hAnsi="Times New Roman" w:cs="Times New Roman"/>
          <w:sz w:val="24"/>
          <w:szCs w:val="24"/>
          <w:lang w:val="be-BY"/>
        </w:rPr>
        <w:t xml:space="preserve">яго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ініцыятыўных груп. Такія рашэнні, напрыклад, </w:t>
      </w:r>
      <w:r w:rsidR="00AE5F01">
        <w:rPr>
          <w:rFonts w:ascii="Times New Roman" w:hAnsi="Times New Roman" w:cs="Times New Roman"/>
          <w:sz w:val="24"/>
          <w:szCs w:val="24"/>
          <w:lang w:val="be-BY"/>
        </w:rPr>
        <w:t>з’явіліся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аднос</w:t>
      </w:r>
      <w:r w:rsidR="00AE5F01">
        <w:rPr>
          <w:rFonts w:ascii="Times New Roman" w:hAnsi="Times New Roman" w:cs="Times New Roman"/>
          <w:sz w:val="24"/>
          <w:szCs w:val="24"/>
          <w:lang w:val="be-BY"/>
        </w:rPr>
        <w:t>на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намесніка старшыні Рэспубліканскага праваабаронча-асветніцкага грамадскага аб’яднання </w:t>
      </w:r>
      <w:r w:rsidR="00C06E3C">
        <w:rPr>
          <w:rFonts w:ascii="Times New Roman" w:hAnsi="Times New Roman" w:cs="Times New Roman"/>
          <w:sz w:val="24"/>
          <w:szCs w:val="24"/>
          <w:lang w:val="be-BY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>Рух за свабоду</w:t>
      </w:r>
      <w:r w:rsidR="00C06E3C">
        <w:rPr>
          <w:rFonts w:ascii="Times New Roman" w:hAnsi="Times New Roman" w:cs="Times New Roman"/>
          <w:sz w:val="24"/>
          <w:szCs w:val="24"/>
          <w:lang w:val="be-BY"/>
        </w:rPr>
        <w:t>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Алеся Лагвінца, старшыні Партыі БНФ Аляксея Янукевіча, старшыні АГП Анатоля Лябедзькі ды іншых. </w:t>
      </w:r>
    </w:p>
    <w:p w:rsidR="00C13F62" w:rsidRDefault="00AE5F01" w:rsidP="00C13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Гэты</w:t>
      </w:r>
      <w:r w:rsidR="00C13F62">
        <w:rPr>
          <w:rFonts w:ascii="Times New Roman" w:hAnsi="Times New Roman" w:cs="Times New Roman"/>
          <w:sz w:val="24"/>
          <w:szCs w:val="24"/>
          <w:lang w:val="be-BY"/>
        </w:rPr>
        <w:t xml:space="preserve"> падыход</w:t>
      </w:r>
      <w:r w:rsidR="00294278">
        <w:rPr>
          <w:rFonts w:ascii="Times New Roman" w:hAnsi="Times New Roman" w:cs="Times New Roman"/>
          <w:sz w:val="24"/>
          <w:szCs w:val="24"/>
          <w:lang w:val="be-BY"/>
        </w:rPr>
        <w:t xml:space="preserve">, на думку экспертаў кампаніі </w:t>
      </w:r>
      <w:r w:rsidR="005642AB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="00294278">
        <w:rPr>
          <w:rFonts w:ascii="Times New Roman" w:hAnsi="Times New Roman" w:cs="Times New Roman"/>
          <w:sz w:val="24"/>
          <w:szCs w:val="24"/>
          <w:lang w:val="be-BY"/>
        </w:rPr>
        <w:t>Праваабаронцы за свабодныя выбары</w:t>
      </w:r>
      <w:r w:rsidR="005642AB">
        <w:rPr>
          <w:rFonts w:ascii="Times New Roman" w:hAnsi="Times New Roman" w:cs="Times New Roman"/>
          <w:sz w:val="24"/>
          <w:szCs w:val="24"/>
          <w:lang w:val="be-BY"/>
        </w:rPr>
        <w:t>»</w:t>
      </w:r>
      <w:r w:rsidR="00460A87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5642A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94278">
        <w:rPr>
          <w:rFonts w:ascii="Times New Roman" w:hAnsi="Times New Roman" w:cs="Times New Roman"/>
          <w:sz w:val="24"/>
          <w:szCs w:val="24"/>
          <w:lang w:val="be-BY"/>
        </w:rPr>
        <w:t>з’яўляецца</w:t>
      </w:r>
      <w:r w:rsidR="003E6ECD">
        <w:rPr>
          <w:rFonts w:ascii="Times New Roman" w:hAnsi="Times New Roman" w:cs="Times New Roman"/>
          <w:sz w:val="24"/>
          <w:szCs w:val="24"/>
          <w:lang w:val="be-BY"/>
        </w:rPr>
        <w:t xml:space="preserve"> празмерна</w:t>
      </w:r>
      <w:r w:rsidR="00294278">
        <w:rPr>
          <w:rFonts w:ascii="Times New Roman" w:hAnsi="Times New Roman" w:cs="Times New Roman"/>
          <w:sz w:val="24"/>
          <w:szCs w:val="24"/>
          <w:lang w:val="be-BY"/>
        </w:rPr>
        <w:t xml:space="preserve"> абмежавальным і </w:t>
      </w:r>
      <w:r w:rsidR="00C13F62">
        <w:rPr>
          <w:rFonts w:ascii="Times New Roman" w:hAnsi="Times New Roman" w:cs="Times New Roman"/>
          <w:sz w:val="24"/>
          <w:szCs w:val="24"/>
          <w:lang w:val="be-BY"/>
        </w:rPr>
        <w:t xml:space="preserve">супярэчыць выбарчаму заканадаўству. </w:t>
      </w:r>
      <w:r w:rsidR="00C13F62" w:rsidRPr="00D03776">
        <w:rPr>
          <w:rFonts w:ascii="Times New Roman" w:hAnsi="Times New Roman" w:cs="Times New Roman"/>
          <w:sz w:val="24"/>
          <w:szCs w:val="24"/>
          <w:lang w:val="be-BY"/>
        </w:rPr>
        <w:t xml:space="preserve">Рашэнні аб нерэгістрацыі ўсіх ініцыятыўных груп кандыдата, які падаў заявы па некалькіх акругах, </w:t>
      </w:r>
      <w:r w:rsidR="00D03776" w:rsidRPr="00D03776">
        <w:rPr>
          <w:rFonts w:ascii="Times New Roman" w:hAnsi="Times New Roman" w:cs="Times New Roman"/>
          <w:sz w:val="24"/>
          <w:szCs w:val="24"/>
          <w:lang w:val="be-BY"/>
        </w:rPr>
        <w:t>увогуле пазба</w:t>
      </w:r>
      <w:r w:rsidR="005642AB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D03776" w:rsidRPr="00D03776">
        <w:rPr>
          <w:rFonts w:ascii="Times New Roman" w:hAnsi="Times New Roman" w:cs="Times New Roman"/>
          <w:sz w:val="24"/>
          <w:szCs w:val="24"/>
          <w:lang w:val="be-BY"/>
        </w:rPr>
        <w:t>ляе кандыдата права балатавацца на выбарах</w:t>
      </w:r>
      <w:r w:rsidR="00C13F62" w:rsidRPr="00D03776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D03776">
        <w:rPr>
          <w:rFonts w:ascii="Times New Roman" w:hAnsi="Times New Roman" w:cs="Times New Roman"/>
          <w:sz w:val="24"/>
          <w:szCs w:val="24"/>
          <w:lang w:val="be-BY"/>
        </w:rPr>
        <w:t xml:space="preserve"> Аднак ВК, як вынікае з аналізу тэкста артыкул</w:t>
      </w:r>
      <w:r w:rsidR="005642AB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D03776">
        <w:rPr>
          <w:rFonts w:ascii="Times New Roman" w:hAnsi="Times New Roman" w:cs="Times New Roman"/>
          <w:sz w:val="24"/>
          <w:szCs w:val="24"/>
          <w:lang w:val="be-BY"/>
        </w:rPr>
        <w:t>, забараняе вылучацца больш</w:t>
      </w:r>
      <w:r w:rsidR="00220877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D03776">
        <w:rPr>
          <w:rFonts w:ascii="Times New Roman" w:hAnsi="Times New Roman" w:cs="Times New Roman"/>
          <w:sz w:val="24"/>
          <w:szCs w:val="24"/>
          <w:lang w:val="be-BY"/>
        </w:rPr>
        <w:t xml:space="preserve"> чым па адной акрузе. Таму законным было б зарэгістраваць кандыдата </w:t>
      </w:r>
      <w:r w:rsidR="005642AB">
        <w:rPr>
          <w:rFonts w:ascii="Times New Roman" w:hAnsi="Times New Roman" w:cs="Times New Roman"/>
          <w:sz w:val="24"/>
          <w:szCs w:val="24"/>
          <w:lang w:val="be-BY"/>
        </w:rPr>
        <w:t>п</w:t>
      </w:r>
      <w:r w:rsidR="00D03776">
        <w:rPr>
          <w:rFonts w:ascii="Times New Roman" w:hAnsi="Times New Roman" w:cs="Times New Roman"/>
          <w:sz w:val="24"/>
          <w:szCs w:val="24"/>
          <w:lang w:val="be-BY"/>
        </w:rPr>
        <w:t>а першай з ак</w:t>
      </w:r>
      <w:r w:rsidR="005642AB">
        <w:rPr>
          <w:rFonts w:ascii="Times New Roman" w:hAnsi="Times New Roman" w:cs="Times New Roman"/>
          <w:sz w:val="24"/>
          <w:szCs w:val="24"/>
          <w:lang w:val="be-BY"/>
        </w:rPr>
        <w:t>р</w:t>
      </w:r>
      <w:r w:rsidR="00D03776">
        <w:rPr>
          <w:rFonts w:ascii="Times New Roman" w:hAnsi="Times New Roman" w:cs="Times New Roman"/>
          <w:sz w:val="24"/>
          <w:szCs w:val="24"/>
          <w:lang w:val="be-BY"/>
        </w:rPr>
        <w:t xml:space="preserve">уг, </w:t>
      </w:r>
      <w:r w:rsidR="005642AB">
        <w:rPr>
          <w:rFonts w:ascii="Times New Roman" w:hAnsi="Times New Roman" w:cs="Times New Roman"/>
          <w:sz w:val="24"/>
          <w:szCs w:val="24"/>
          <w:lang w:val="be-BY"/>
        </w:rPr>
        <w:t>п</w:t>
      </w:r>
      <w:r w:rsidR="00D03776">
        <w:rPr>
          <w:rFonts w:ascii="Times New Roman" w:hAnsi="Times New Roman" w:cs="Times New Roman"/>
          <w:sz w:val="24"/>
          <w:szCs w:val="24"/>
          <w:lang w:val="be-BY"/>
        </w:rPr>
        <w:t xml:space="preserve">а </w:t>
      </w:r>
      <w:r w:rsidR="005642AB">
        <w:rPr>
          <w:rFonts w:ascii="Times New Roman" w:hAnsi="Times New Roman" w:cs="Times New Roman"/>
          <w:sz w:val="24"/>
          <w:szCs w:val="24"/>
          <w:lang w:val="be-BY"/>
        </w:rPr>
        <w:t>якіх ё</w:t>
      </w:r>
      <w:r w:rsidR="00D03776">
        <w:rPr>
          <w:rFonts w:ascii="Times New Roman" w:hAnsi="Times New Roman" w:cs="Times New Roman"/>
          <w:sz w:val="24"/>
          <w:szCs w:val="24"/>
          <w:lang w:val="be-BY"/>
        </w:rPr>
        <w:t xml:space="preserve">н спрабаваў вылучыцца. </w:t>
      </w:r>
    </w:p>
    <w:p w:rsidR="00D03776" w:rsidRDefault="00D03776" w:rsidP="00C13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Неабходна адзначыць, што ЦВК не дала ніякіх метадычных рэкамендацый аб парадку прымянення </w:t>
      </w:r>
      <w:r w:rsidR="003E6ECD">
        <w:rPr>
          <w:rFonts w:ascii="Times New Roman" w:hAnsi="Times New Roman" w:cs="Times New Roman"/>
          <w:sz w:val="24"/>
          <w:szCs w:val="24"/>
          <w:lang w:val="be-BY"/>
        </w:rPr>
        <w:t xml:space="preserve">новай 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нормы, якая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выклікала неадназначае разуменне 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>дзельніка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выбарчай кампаніі і стварыла </w:t>
      </w:r>
      <w:r w:rsidR="00460A87">
        <w:rPr>
          <w:rFonts w:ascii="Times New Roman" w:hAnsi="Times New Roman" w:cs="Times New Roman"/>
          <w:sz w:val="24"/>
          <w:szCs w:val="24"/>
          <w:lang w:val="be-BY"/>
        </w:rPr>
        <w:t>негатыўную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практыку, </w:t>
      </w:r>
      <w:r w:rsidRPr="00460A87">
        <w:rPr>
          <w:rFonts w:ascii="Times New Roman" w:hAnsi="Times New Roman" w:cs="Times New Roman"/>
          <w:sz w:val="24"/>
          <w:szCs w:val="24"/>
          <w:lang w:val="be-BY"/>
        </w:rPr>
        <w:t>абмежаваўшы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магчымасці 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 xml:space="preserve">апазіцыйных кандыдатаў </w:t>
      </w:r>
      <w:r>
        <w:rPr>
          <w:rFonts w:ascii="Times New Roman" w:hAnsi="Times New Roman" w:cs="Times New Roman"/>
          <w:sz w:val="24"/>
          <w:szCs w:val="24"/>
          <w:lang w:val="be-BY"/>
        </w:rPr>
        <w:t>вылучацца.</w:t>
      </w:r>
    </w:p>
    <w:p w:rsidR="007B2975" w:rsidRDefault="00AE5F01" w:rsidP="007B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 выніку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</w:t>
      </w:r>
      <w:r w:rsidR="007B2975">
        <w:rPr>
          <w:rFonts w:ascii="Times New Roman" w:hAnsi="Times New Roman" w:cs="Times New Roman"/>
          <w:sz w:val="24"/>
          <w:szCs w:val="24"/>
          <w:lang w:val="be-BY"/>
        </w:rPr>
        <w:t xml:space="preserve">ольш за ўсё адмоў рэгістрацыі ініцыятыўных груп партыйных апазіцыйных кандыдатаў. ОГП падала 50 заяў, </w:t>
      </w:r>
      <w:r w:rsidR="00F6765C">
        <w:rPr>
          <w:rFonts w:ascii="Times New Roman" w:hAnsi="Times New Roman" w:cs="Times New Roman"/>
          <w:sz w:val="24"/>
          <w:szCs w:val="24"/>
          <w:lang w:val="be-BY"/>
        </w:rPr>
        <w:t>з іх</w:t>
      </w:r>
      <w:r w:rsidR="007B297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6765C">
        <w:rPr>
          <w:rFonts w:ascii="Times New Roman" w:hAnsi="Times New Roman" w:cs="Times New Roman"/>
          <w:sz w:val="24"/>
          <w:szCs w:val="24"/>
          <w:lang w:val="be-BY"/>
        </w:rPr>
        <w:t>задаволена</w:t>
      </w:r>
      <w:r w:rsidR="007B2975">
        <w:rPr>
          <w:rFonts w:ascii="Times New Roman" w:hAnsi="Times New Roman" w:cs="Times New Roman"/>
          <w:sz w:val="24"/>
          <w:szCs w:val="24"/>
          <w:lang w:val="be-BY"/>
        </w:rPr>
        <w:t xml:space="preserve"> 39 (22 % адмо</w:t>
      </w:r>
      <w:r w:rsidR="00B9359A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7B2975">
        <w:rPr>
          <w:rFonts w:ascii="Times New Roman" w:hAnsi="Times New Roman" w:cs="Times New Roman"/>
          <w:sz w:val="24"/>
          <w:szCs w:val="24"/>
          <w:lang w:val="be-BY"/>
        </w:rPr>
        <w:t>). Партыя БНФ падала 50 заяў, за</w:t>
      </w:r>
      <w:r w:rsidR="00F6765C">
        <w:rPr>
          <w:rFonts w:ascii="Times New Roman" w:hAnsi="Times New Roman" w:cs="Times New Roman"/>
          <w:sz w:val="24"/>
          <w:szCs w:val="24"/>
          <w:lang w:val="be-BY"/>
        </w:rPr>
        <w:t>даволена</w:t>
      </w:r>
      <w:r w:rsidR="007B2975">
        <w:rPr>
          <w:rFonts w:ascii="Times New Roman" w:hAnsi="Times New Roman" w:cs="Times New Roman"/>
          <w:sz w:val="24"/>
          <w:szCs w:val="24"/>
          <w:lang w:val="be-BY"/>
        </w:rPr>
        <w:t xml:space="preserve"> 40 (20 %</w:t>
      </w:r>
      <w:r w:rsidR="00F6765C">
        <w:rPr>
          <w:rFonts w:ascii="Times New Roman" w:hAnsi="Times New Roman" w:cs="Times New Roman"/>
          <w:sz w:val="24"/>
          <w:szCs w:val="24"/>
          <w:lang w:val="be-BY"/>
        </w:rPr>
        <w:t xml:space="preserve"> адмо</w:t>
      </w:r>
      <w:r w:rsidR="00B9359A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7B2975">
        <w:rPr>
          <w:rFonts w:ascii="Times New Roman" w:hAnsi="Times New Roman" w:cs="Times New Roman"/>
          <w:sz w:val="24"/>
          <w:szCs w:val="24"/>
          <w:lang w:val="be-BY"/>
        </w:rPr>
        <w:t>).</w:t>
      </w:r>
      <w:r w:rsidR="00F6765C" w:rsidRPr="00F6765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6765C">
        <w:rPr>
          <w:rFonts w:ascii="Times New Roman" w:hAnsi="Times New Roman" w:cs="Times New Roman"/>
          <w:sz w:val="24"/>
          <w:szCs w:val="24"/>
          <w:lang w:val="be-BY"/>
        </w:rPr>
        <w:t>Пры гэтым рэгістрацыя ініцыятыўных груп у падтрымку беспартыйных кандыдатаў у дэпутаты адбылася са значна меншымі стратамі – толькі 0,1</w:t>
      </w:r>
      <w:r>
        <w:rPr>
          <w:rFonts w:ascii="Times New Roman" w:hAnsi="Times New Roman" w:cs="Times New Roman"/>
          <w:sz w:val="24"/>
          <w:szCs w:val="24"/>
          <w:lang w:val="be-BY"/>
        </w:rPr>
        <w:t> </w:t>
      </w:r>
      <w:r w:rsidR="00F6765C">
        <w:rPr>
          <w:rFonts w:ascii="Times New Roman" w:hAnsi="Times New Roman" w:cs="Times New Roman"/>
          <w:sz w:val="24"/>
          <w:szCs w:val="24"/>
          <w:lang w:val="be-BY"/>
        </w:rPr>
        <w:t>% адмоў.</w:t>
      </w:r>
      <w:r w:rsidR="00B727E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460A87" w:rsidRPr="002F4EFB" w:rsidRDefault="00460A87" w:rsidP="007B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60200" w:rsidRDefault="00060200" w:rsidP="00060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Цікавы выпадак меў месца з рэгістрацыяй ініцыятыўных груп Мікалая Уласевіча. Пастановай ЦВК ад 21 студзеня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  <w:lang w:val="be-BY"/>
          </w:rPr>
          <w:t>2014 г</w:t>
        </w:r>
      </w:smartTag>
      <w:r w:rsidR="00A06AE0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№ 1 адменена рашэнне Астравецкай раённай выбарчай камісіі аб рэгістрацыі ініцыятыўных груп па вылучэнні Уласевіча кандыдатам у дэпутаты Астравецкага раённага Савета дэпутата па д</w:t>
      </w:r>
      <w:r w:rsidR="00BB23F3">
        <w:rPr>
          <w:rFonts w:ascii="Times New Roman" w:hAnsi="Times New Roman" w:cs="Times New Roman"/>
          <w:sz w:val="24"/>
          <w:szCs w:val="24"/>
          <w:lang w:val="be-BY"/>
        </w:rPr>
        <w:t>з</w:t>
      </w: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BB23F3">
        <w:rPr>
          <w:rFonts w:ascii="Times New Roman" w:hAnsi="Times New Roman" w:cs="Times New Roman"/>
          <w:sz w:val="24"/>
          <w:szCs w:val="24"/>
          <w:lang w:val="be-BY"/>
        </w:rPr>
        <w:t>ю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х выбарчых акругах. Трэба </w:t>
      </w: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адзначыць, што </w:t>
      </w:r>
      <w:r w:rsidR="00BB23F3">
        <w:rPr>
          <w:rFonts w:ascii="Times New Roman" w:hAnsi="Times New Roman" w:cs="Times New Roman"/>
          <w:sz w:val="24"/>
          <w:szCs w:val="24"/>
          <w:lang w:val="be-BY"/>
        </w:rPr>
        <w:t xml:space="preserve">згодна з арт. 33 ВК </w:t>
      </w:r>
      <w:r>
        <w:rPr>
          <w:rFonts w:ascii="Times New Roman" w:hAnsi="Times New Roman" w:cs="Times New Roman"/>
          <w:sz w:val="24"/>
          <w:szCs w:val="24"/>
          <w:lang w:val="be-BY"/>
        </w:rPr>
        <w:t>ЦВК мае права адмяняць рашэнне ніжэйстаячай каміссіі і самастойна прыняць рашэнне, якое адносіцца да кампетэнцыі ніжэйстаячай каміссіі. Але ў такім выпадку немагчыма абскардзіць яе рашэнне ў судовым парадку. Так, Вярхоўны Суд адмовіўся разглядаць скаргу Мікалая Уласевіча на дзеянні ЦВК з-за непадведамаснасці дадзенай справы суду. Вярхоўны Суд у чарговы раз выказаў пазіцыю, згодна з якой рашэнні ЦВК могуць быць а</w:t>
      </w:r>
      <w:r w:rsidR="00BB23F3">
        <w:rPr>
          <w:rFonts w:ascii="Times New Roman" w:hAnsi="Times New Roman" w:cs="Times New Roman"/>
          <w:sz w:val="24"/>
          <w:szCs w:val="24"/>
          <w:lang w:val="be-BY"/>
        </w:rPr>
        <w:t>б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скарджаныя толькі ў выпадках, прадугледжаных ВК. </w:t>
      </w:r>
      <w:r w:rsidR="00B727ED">
        <w:rPr>
          <w:rFonts w:ascii="Times New Roman" w:hAnsi="Times New Roman" w:cs="Times New Roman"/>
          <w:sz w:val="24"/>
          <w:szCs w:val="24"/>
          <w:lang w:val="be-BY"/>
        </w:rPr>
        <w:t xml:space="preserve">Эксперты кампаніі 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="00B727ED">
        <w:rPr>
          <w:rFonts w:ascii="Times New Roman" w:hAnsi="Times New Roman" w:cs="Times New Roman"/>
          <w:sz w:val="24"/>
          <w:szCs w:val="24"/>
          <w:lang w:val="be-BY"/>
        </w:rPr>
        <w:t>Праваабаронцы за свабодныя выбары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 xml:space="preserve">» </w:t>
      </w:r>
      <w:r w:rsidR="00B727E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ацэньва</w:t>
      </w:r>
      <w:r w:rsidR="00B727ED">
        <w:rPr>
          <w:rFonts w:ascii="Times New Roman" w:hAnsi="Times New Roman" w:cs="Times New Roman"/>
          <w:sz w:val="24"/>
          <w:szCs w:val="24"/>
          <w:lang w:val="be-BY"/>
        </w:rPr>
        <w:t>юць гэта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як </w:t>
      </w:r>
      <w:r w:rsidR="00B727ED">
        <w:rPr>
          <w:rFonts w:ascii="Times New Roman" w:hAnsi="Times New Roman" w:cs="Times New Roman"/>
          <w:sz w:val="24"/>
          <w:szCs w:val="24"/>
          <w:lang w:val="be-BY"/>
        </w:rPr>
        <w:t xml:space="preserve">адмову 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B727ED">
        <w:rPr>
          <w:rFonts w:ascii="Times New Roman" w:hAnsi="Times New Roman" w:cs="Times New Roman"/>
          <w:sz w:val="24"/>
          <w:szCs w:val="24"/>
          <w:lang w:val="be-BY"/>
        </w:rPr>
        <w:t xml:space="preserve"> праве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 справядлівы суд, гарантаван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ым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арт. 60 Канстытуцыі і арт. 14 Міжнароднага пакта аб грамадзянскіх і палітычных правах.   </w:t>
      </w:r>
    </w:p>
    <w:p w:rsidR="008B7D23" w:rsidRPr="009E3A4A" w:rsidRDefault="002C1090" w:rsidP="008B7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60A87">
        <w:rPr>
          <w:rFonts w:ascii="Times New Roman" w:hAnsi="Times New Roman" w:cs="Times New Roman"/>
          <w:sz w:val="24"/>
          <w:szCs w:val="24"/>
          <w:lang w:val="be-BY"/>
        </w:rPr>
        <w:t>П</w:t>
      </w:r>
      <w:r w:rsidR="008B7D23" w:rsidRPr="00460A87">
        <w:rPr>
          <w:rFonts w:ascii="Times New Roman" w:hAnsi="Times New Roman" w:cs="Times New Roman"/>
          <w:sz w:val="24"/>
          <w:szCs w:val="24"/>
          <w:lang w:val="be-BY"/>
        </w:rPr>
        <w:t xml:space="preserve">алітычныя партыі выкарыстоўвалі вылучэнне шляхам збору подпісаў, </w:t>
      </w:r>
      <w:r w:rsidR="00AE5F01" w:rsidRPr="00460A87">
        <w:rPr>
          <w:rFonts w:ascii="Times New Roman" w:hAnsi="Times New Roman" w:cs="Times New Roman"/>
          <w:sz w:val="24"/>
          <w:szCs w:val="24"/>
          <w:lang w:val="be-BY"/>
        </w:rPr>
        <w:t>таму што</w:t>
      </w:r>
      <w:r w:rsidR="00AE5F01">
        <w:rPr>
          <w:rFonts w:ascii="Times New Roman" w:hAnsi="Times New Roman" w:cs="Times New Roman"/>
          <w:sz w:val="24"/>
          <w:szCs w:val="24"/>
          <w:lang w:val="be-BY"/>
        </w:rPr>
        <w:t xml:space="preserve"> вылучэнн</w:t>
      </w:r>
      <w:r w:rsidR="00460A87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AE5F01">
        <w:rPr>
          <w:rFonts w:ascii="Times New Roman" w:hAnsi="Times New Roman" w:cs="Times New Roman"/>
          <w:sz w:val="24"/>
          <w:szCs w:val="24"/>
          <w:lang w:val="be-BY"/>
        </w:rPr>
        <w:t xml:space="preserve"> ад партыі аб</w:t>
      </w:r>
      <w:r w:rsidR="00B727ED">
        <w:rPr>
          <w:rFonts w:ascii="Times New Roman" w:hAnsi="Times New Roman" w:cs="Times New Roman"/>
          <w:sz w:val="24"/>
          <w:szCs w:val="24"/>
          <w:lang w:val="be-BY"/>
        </w:rPr>
        <w:t>межавана неабходнасцю мець зарэгістраваныя</w:t>
      </w:r>
      <w:r w:rsidR="00AE5F01" w:rsidRPr="002336F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727ED">
        <w:rPr>
          <w:rFonts w:ascii="Times New Roman" w:hAnsi="Times New Roman" w:cs="Times New Roman"/>
          <w:sz w:val="24"/>
          <w:szCs w:val="24"/>
          <w:lang w:val="be-BY"/>
        </w:rPr>
        <w:t>арганізацыйныя</w:t>
      </w:r>
      <w:r w:rsidR="008B7D23" w:rsidRPr="002336F4">
        <w:rPr>
          <w:rFonts w:ascii="Times New Roman" w:hAnsi="Times New Roman" w:cs="Times New Roman"/>
          <w:sz w:val="24"/>
          <w:szCs w:val="24"/>
          <w:lang w:val="be-BY"/>
        </w:rPr>
        <w:t xml:space="preserve"> структур</w:t>
      </w:r>
      <w:r w:rsidR="00B727ED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="00AE5F01" w:rsidRPr="002336F4">
        <w:rPr>
          <w:rFonts w:ascii="Times New Roman" w:hAnsi="Times New Roman" w:cs="Times New Roman"/>
          <w:sz w:val="24"/>
          <w:szCs w:val="24"/>
          <w:lang w:val="be-BY"/>
        </w:rPr>
        <w:t>. Зн</w:t>
      </w:r>
      <w:r w:rsidR="00AE5F01">
        <w:rPr>
          <w:rFonts w:ascii="Times New Roman" w:hAnsi="Times New Roman" w:cs="Times New Roman"/>
          <w:sz w:val="24"/>
          <w:szCs w:val="24"/>
          <w:lang w:val="be-BY"/>
        </w:rPr>
        <w:t>ачным</w:t>
      </w:r>
      <w:r w:rsidR="008B7D23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матыва</w:t>
      </w:r>
      <w:r w:rsidR="00A06AE0">
        <w:rPr>
          <w:rFonts w:ascii="Times New Roman" w:hAnsi="Times New Roman" w:cs="Times New Roman"/>
          <w:sz w:val="24"/>
          <w:szCs w:val="24"/>
          <w:lang w:val="be-BY"/>
        </w:rPr>
        <w:t>м</w:t>
      </w:r>
      <w:r w:rsidR="008B7D23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вылучэння </w:t>
      </w:r>
      <w:r w:rsidR="00AE5F01" w:rsidRPr="00AE5F01">
        <w:rPr>
          <w:rFonts w:ascii="Times New Roman" w:hAnsi="Times New Roman" w:cs="Times New Roman"/>
          <w:sz w:val="24"/>
          <w:szCs w:val="24"/>
          <w:lang w:val="be-BY"/>
        </w:rPr>
        <w:t xml:space="preserve">шляхам збору подпісаў </w:t>
      </w:r>
      <w:r w:rsidR="00AE5F01">
        <w:rPr>
          <w:rFonts w:ascii="Times New Roman" w:hAnsi="Times New Roman" w:cs="Times New Roman"/>
          <w:sz w:val="24"/>
          <w:szCs w:val="24"/>
          <w:lang w:val="be-BY"/>
        </w:rPr>
        <w:t xml:space="preserve">выбаршчыкаў </w:t>
      </w:r>
      <w:r w:rsidR="008B7D23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было і тое, што </w:t>
      </w:r>
      <w:r w:rsidR="002336F4">
        <w:rPr>
          <w:rFonts w:ascii="Times New Roman" w:hAnsi="Times New Roman" w:cs="Times New Roman"/>
          <w:sz w:val="24"/>
          <w:szCs w:val="24"/>
          <w:lang w:val="be-BY"/>
        </w:rPr>
        <w:t>збор подпісаў дае</w:t>
      </w:r>
      <w:r w:rsidR="008B7D23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дадатков</w:t>
      </w:r>
      <w:r w:rsidR="002336F4">
        <w:rPr>
          <w:rFonts w:ascii="Times New Roman" w:hAnsi="Times New Roman" w:cs="Times New Roman"/>
          <w:sz w:val="24"/>
          <w:szCs w:val="24"/>
          <w:lang w:val="be-BY"/>
        </w:rPr>
        <w:t>ую</w:t>
      </w:r>
      <w:r w:rsidR="008B7D23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магчымасць камунікацыі з выбаршчыкамі </w:t>
      </w:r>
      <w:r w:rsidR="002336F4">
        <w:rPr>
          <w:rFonts w:ascii="Times New Roman" w:hAnsi="Times New Roman" w:cs="Times New Roman"/>
          <w:sz w:val="24"/>
          <w:szCs w:val="24"/>
          <w:lang w:val="be-BY"/>
        </w:rPr>
        <w:t xml:space="preserve">і </w:t>
      </w:r>
      <w:r w:rsidR="008B7D23" w:rsidRPr="009E3A4A">
        <w:rPr>
          <w:rFonts w:ascii="Times New Roman" w:hAnsi="Times New Roman" w:cs="Times New Roman"/>
          <w:sz w:val="24"/>
          <w:szCs w:val="24"/>
          <w:lang w:val="be-BY"/>
        </w:rPr>
        <w:t>агітацы</w:t>
      </w:r>
      <w:r w:rsidR="002336F4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8B7D23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за будучага кандыдата.</w:t>
      </w:r>
    </w:p>
    <w:p w:rsidR="0068746A" w:rsidRPr="009E3A4A" w:rsidRDefault="0068746A" w:rsidP="004576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E3A4A">
        <w:rPr>
          <w:rFonts w:ascii="Times New Roman" w:hAnsi="Times New Roman" w:cs="Times New Roman"/>
          <w:b/>
          <w:sz w:val="24"/>
          <w:szCs w:val="24"/>
          <w:lang w:val="be-BY"/>
        </w:rPr>
        <w:t xml:space="preserve">ІІІ. ЗБОР </w:t>
      </w:r>
      <w:r w:rsidR="0053274E" w:rsidRPr="009E3A4A">
        <w:rPr>
          <w:rFonts w:ascii="Times New Roman" w:hAnsi="Times New Roman" w:cs="Times New Roman"/>
          <w:b/>
          <w:sz w:val="24"/>
          <w:szCs w:val="24"/>
          <w:lang w:val="be-BY"/>
        </w:rPr>
        <w:t xml:space="preserve">І ПРАВЕРКА </w:t>
      </w:r>
      <w:r w:rsidRPr="009E3A4A">
        <w:rPr>
          <w:rFonts w:ascii="Times New Roman" w:hAnsi="Times New Roman" w:cs="Times New Roman"/>
          <w:b/>
          <w:sz w:val="24"/>
          <w:szCs w:val="24"/>
          <w:lang w:val="be-BY"/>
        </w:rPr>
        <w:t>ПОДПІСАЎ ЗА ВЫЛУЧЭННЕ КАНДЫДАТАЎ У ДЭПУТАТЫ</w:t>
      </w:r>
      <w:r w:rsidR="00694A06" w:rsidRPr="009E3A4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8D75CB" w:rsidRPr="009E3A4A" w:rsidRDefault="008D75CB" w:rsidP="008D7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E3A4A">
        <w:rPr>
          <w:rFonts w:ascii="Times New Roman" w:hAnsi="Times New Roman" w:cs="Times New Roman"/>
          <w:sz w:val="24"/>
          <w:szCs w:val="24"/>
          <w:lang w:val="be-BY"/>
        </w:rPr>
        <w:t>Мясцовыя органы ўлады вызначылі месцы, забароненыя для пікетавання з мэтай збору подпісаў: цэнтральныя плошчы і вуліцы, тэрыторыі на адлегласці 50 метраў ад будынкаў выканкамаў, прыпынк</w:t>
      </w:r>
      <w:r>
        <w:rPr>
          <w:rFonts w:ascii="Times New Roman" w:hAnsi="Times New Roman" w:cs="Times New Roman"/>
          <w:sz w:val="24"/>
          <w:szCs w:val="24"/>
          <w:lang w:val="be-BY"/>
        </w:rPr>
        <w:t>аў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грамадскага транспарту ды інш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>Месцы, дзе  пікетаванне з мэтай збору подпісаў дазв</w:t>
      </w:r>
      <w:r w:rsidR="003440D1">
        <w:rPr>
          <w:rFonts w:ascii="Times New Roman" w:hAnsi="Times New Roman" w:cs="Times New Roman"/>
          <w:sz w:val="24"/>
          <w:szCs w:val="24"/>
          <w:lang w:val="be-BY"/>
        </w:rPr>
        <w:t>алялася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, па ацэнках назіральнікаў </w:t>
      </w:r>
      <w:r w:rsidR="00BB23F3">
        <w:rPr>
          <w:rFonts w:ascii="Times New Roman" w:hAnsi="Times New Roman" w:cs="Times New Roman"/>
          <w:sz w:val="24"/>
          <w:szCs w:val="24"/>
          <w:lang w:val="be-BY"/>
        </w:rPr>
        <w:t>былі</w:t>
      </w:r>
      <w:r w:rsidR="00BB23F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727ED">
        <w:rPr>
          <w:rFonts w:ascii="Times New Roman" w:hAnsi="Times New Roman" w:cs="Times New Roman"/>
          <w:sz w:val="24"/>
          <w:szCs w:val="24"/>
          <w:lang w:val="be-BY"/>
        </w:rPr>
        <w:t xml:space="preserve">пераважна 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>малалюднымі ці нязручнымі.</w:t>
      </w:r>
      <w:r w:rsidRPr="009E3A4A">
        <w:rPr>
          <w:lang w:val="be-BY"/>
        </w:rPr>
        <w:t xml:space="preserve"> 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Аднак збор подпісаў у месцах, не вызначаных для гэтага мясцовымі органамі ўлады, </w:t>
      </w:r>
      <w:r w:rsidR="00BB23F3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сё роўна вёўся. Адносна ліберальна глядзелі на гэта ўлады г. Гродна, Гомеля, Магілёва. </w:t>
      </w:r>
    </w:p>
    <w:p w:rsidR="00777BD0" w:rsidRDefault="00777BD0" w:rsidP="0012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77BD0" w:rsidRPr="009E3A4A" w:rsidRDefault="00777BD0" w:rsidP="0012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B934A1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азіральнікі камапаніі «Праваабаронцы за свабодныя выбары» паведамілі, што на этапе збору подпісаў </w:t>
      </w:r>
      <w:r w:rsidR="00AC3491">
        <w:rPr>
          <w:rFonts w:ascii="Times New Roman" w:hAnsi="Times New Roman" w:cs="Times New Roman"/>
          <w:sz w:val="24"/>
          <w:szCs w:val="24"/>
          <w:lang w:val="be-BY"/>
        </w:rPr>
        <w:t xml:space="preserve">сустракаліся выпадкі </w:t>
      </w:r>
      <w:r w:rsidR="00B934A1" w:rsidRPr="009E3A4A">
        <w:rPr>
          <w:rFonts w:ascii="Times New Roman" w:hAnsi="Times New Roman" w:cs="Times New Roman"/>
          <w:sz w:val="24"/>
          <w:szCs w:val="24"/>
          <w:lang w:val="be-BY"/>
        </w:rPr>
        <w:t>пер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B934A1" w:rsidRPr="009E3A4A">
        <w:rPr>
          <w:rFonts w:ascii="Times New Roman" w:hAnsi="Times New Roman" w:cs="Times New Roman"/>
          <w:sz w:val="24"/>
          <w:szCs w:val="24"/>
          <w:lang w:val="be-BY"/>
        </w:rPr>
        <w:t>шкод</w:t>
      </w:r>
      <w:r w:rsidR="00AC3491">
        <w:rPr>
          <w:rFonts w:ascii="Times New Roman" w:hAnsi="Times New Roman" w:cs="Times New Roman"/>
          <w:sz w:val="24"/>
          <w:szCs w:val="24"/>
          <w:lang w:val="be-BY"/>
        </w:rPr>
        <w:t>аў</w:t>
      </w:r>
      <w:r w:rsidR="00B934A1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з боку ўлады</w:t>
      </w:r>
      <w:r w:rsidR="005F4547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>Так, с</w:t>
      </w:r>
      <w:r w:rsidR="00FB1304" w:rsidRPr="009E3A4A">
        <w:rPr>
          <w:rFonts w:ascii="Times New Roman" w:hAnsi="Times New Roman" w:cs="Times New Roman"/>
          <w:sz w:val="24"/>
          <w:szCs w:val="24"/>
          <w:lang w:val="be-BY"/>
        </w:rPr>
        <w:t>ябру ініцыятыўнай групы па вылучэнні Алег</w:t>
      </w:r>
      <w:r w:rsidR="00060200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FB1304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F4547" w:rsidRPr="009E3A4A">
        <w:rPr>
          <w:rFonts w:ascii="Times New Roman" w:hAnsi="Times New Roman" w:cs="Times New Roman"/>
          <w:sz w:val="24"/>
          <w:szCs w:val="24"/>
          <w:lang w:val="be-BY"/>
        </w:rPr>
        <w:t>Шабетніка</w:t>
      </w:r>
      <w:r w:rsidR="00FB1304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, які </w:t>
      </w:r>
      <w:r w:rsidR="00CF7371">
        <w:rPr>
          <w:rFonts w:ascii="Times New Roman" w:hAnsi="Times New Roman" w:cs="Times New Roman"/>
          <w:sz w:val="24"/>
          <w:szCs w:val="24"/>
          <w:lang w:val="be-BY"/>
        </w:rPr>
        <w:t>ішоў</w:t>
      </w:r>
      <w:r w:rsidR="005F4547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ад кампаніі </w:t>
      </w:r>
      <w:r w:rsidR="008D75CB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="005F4547" w:rsidRPr="009E3A4A">
        <w:rPr>
          <w:rFonts w:ascii="Times New Roman" w:hAnsi="Times New Roman" w:cs="Times New Roman"/>
          <w:sz w:val="24"/>
          <w:szCs w:val="24"/>
          <w:lang w:val="be-BY"/>
        </w:rPr>
        <w:t>Гавары праўду</w:t>
      </w:r>
      <w:r w:rsidR="008D75CB">
        <w:rPr>
          <w:rFonts w:ascii="Times New Roman" w:hAnsi="Times New Roman" w:cs="Times New Roman"/>
          <w:sz w:val="24"/>
          <w:szCs w:val="24"/>
          <w:lang w:val="be-BY"/>
        </w:rPr>
        <w:t xml:space="preserve">» </w:t>
      </w:r>
      <w:r w:rsidR="00254F65" w:rsidRPr="009E3A4A">
        <w:rPr>
          <w:rFonts w:ascii="Times New Roman" w:hAnsi="Times New Roman" w:cs="Times New Roman"/>
          <w:sz w:val="24"/>
          <w:szCs w:val="24"/>
          <w:lang w:val="be-BY"/>
        </w:rPr>
        <w:t>па Каравацічскай ВА № 35</w:t>
      </w:r>
      <w:r w:rsidR="00254F6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B1304" w:rsidRPr="009E3A4A">
        <w:rPr>
          <w:rFonts w:ascii="Times New Roman" w:hAnsi="Times New Roman" w:cs="Times New Roman"/>
          <w:sz w:val="24"/>
          <w:szCs w:val="24"/>
          <w:lang w:val="be-BY"/>
        </w:rPr>
        <w:t>ў Рэчыцкі раённы Савет</w:t>
      </w:r>
      <w:r w:rsidR="008D75CB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FB1304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пагражалі звальненнем</w:t>
      </w:r>
      <w:r w:rsidR="005F4547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з </w:t>
      </w:r>
      <w:r w:rsidR="00FB1304" w:rsidRPr="009E3A4A">
        <w:rPr>
          <w:rFonts w:ascii="Times New Roman" w:hAnsi="Times New Roman" w:cs="Times New Roman"/>
          <w:sz w:val="24"/>
          <w:szCs w:val="24"/>
          <w:lang w:val="be-BY"/>
        </w:rPr>
        <w:t>пасады</w:t>
      </w:r>
      <w:r w:rsidR="005F4547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бу</w:t>
      </w:r>
      <w:r w:rsidR="00FB1304" w:rsidRPr="009E3A4A">
        <w:rPr>
          <w:rFonts w:ascii="Times New Roman" w:hAnsi="Times New Roman" w:cs="Times New Roman"/>
          <w:sz w:val="24"/>
          <w:szCs w:val="24"/>
          <w:lang w:val="be-BY"/>
        </w:rPr>
        <w:t>хгалтара</w:t>
      </w:r>
      <w:r w:rsidR="005F4547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КСУП</w:t>
      </w:r>
      <w:r w:rsidR="00FB1304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(саўгаса)</w:t>
      </w:r>
      <w:r w:rsidR="005F4547" w:rsidRPr="009E3A4A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777BD0">
        <w:rPr>
          <w:rFonts w:ascii="Times New Roman" w:hAnsi="Times New Roman" w:cs="Times New Roman"/>
          <w:sz w:val="24"/>
          <w:szCs w:val="24"/>
          <w:lang w:val="be-BY"/>
        </w:rPr>
        <w:t>Старшыня Брэсцкай абласной арганізацыі А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ГП</w:t>
      </w:r>
      <w:r w:rsidRPr="00777BD0">
        <w:rPr>
          <w:rFonts w:ascii="Times New Roman" w:hAnsi="Times New Roman" w:cs="Times New Roman"/>
          <w:sz w:val="24"/>
          <w:szCs w:val="24"/>
          <w:lang w:val="be-BY"/>
        </w:rPr>
        <w:t xml:space="preserve"> Уладзімір Вуек на наступны дзень пасля пікета ў падтрымку вылучэння кандыдата ад АГП Дыяны Касцюковіч атрымаў позву з патрабаваннем з’явіцца ў апорны пункт міліцыі і даць тлумачэнні 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>адносна</w:t>
      </w:r>
      <w:r w:rsidRPr="00777BD0">
        <w:rPr>
          <w:rFonts w:ascii="Times New Roman" w:hAnsi="Times New Roman" w:cs="Times New Roman"/>
          <w:sz w:val="24"/>
          <w:szCs w:val="24"/>
          <w:lang w:val="be-BY"/>
        </w:rPr>
        <w:t xml:space="preserve"> прав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>ядзення</w:t>
      </w:r>
      <w:r w:rsidRPr="00777BD0">
        <w:rPr>
          <w:rFonts w:ascii="Times New Roman" w:hAnsi="Times New Roman" w:cs="Times New Roman"/>
          <w:sz w:val="24"/>
          <w:szCs w:val="24"/>
          <w:lang w:val="be-BY"/>
        </w:rPr>
        <w:t xml:space="preserve"> пікет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777BD0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060200" w:rsidRDefault="00060200" w:rsidP="0012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55D03" w:rsidRDefault="00936573" w:rsidP="0045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</w:t>
      </w:r>
      <w:r w:rsidR="00CA54D7" w:rsidRPr="00936573">
        <w:rPr>
          <w:rFonts w:ascii="Times New Roman" w:hAnsi="Times New Roman" w:cs="Times New Roman"/>
          <w:sz w:val="24"/>
          <w:szCs w:val="24"/>
          <w:lang w:val="be-BY"/>
        </w:rPr>
        <w:t>рацэдуры праверкі подпісаў і іншых дакументаў, пададзеных на рэгістрацыю</w:t>
      </w:r>
      <w:r w:rsidR="00CF7371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CA54D7" w:rsidRPr="0093657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 xml:space="preserve">засталіся </w:t>
      </w:r>
      <w:r>
        <w:rPr>
          <w:rFonts w:ascii="Times New Roman" w:hAnsi="Times New Roman" w:cs="Times New Roman"/>
          <w:sz w:val="24"/>
          <w:szCs w:val="24"/>
          <w:lang w:val="be-BY"/>
        </w:rPr>
        <w:t>па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-</w:t>
      </w:r>
      <w:r>
        <w:rPr>
          <w:rFonts w:ascii="Times New Roman" w:hAnsi="Times New Roman" w:cs="Times New Roman"/>
          <w:sz w:val="24"/>
          <w:szCs w:val="24"/>
          <w:lang w:val="be-BY"/>
        </w:rPr>
        <w:t>ранейшаму непразрыс</w:t>
      </w:r>
      <w:r w:rsidR="00EB155A">
        <w:rPr>
          <w:rFonts w:ascii="Times New Roman" w:hAnsi="Times New Roman" w:cs="Times New Roman"/>
          <w:sz w:val="24"/>
          <w:szCs w:val="24"/>
          <w:lang w:val="be-BY"/>
        </w:rPr>
        <w:t xml:space="preserve">тымі. </w:t>
      </w:r>
      <w:r w:rsidR="0073061E">
        <w:rPr>
          <w:rFonts w:ascii="Times New Roman" w:hAnsi="Times New Roman" w:cs="Times New Roman"/>
          <w:sz w:val="24"/>
          <w:szCs w:val="24"/>
          <w:lang w:val="be-BY"/>
        </w:rPr>
        <w:t>100%</w:t>
      </w:r>
      <w:r w:rsidR="00AC349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B155A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CA54D7" w:rsidRPr="00936573">
        <w:rPr>
          <w:rFonts w:ascii="Times New Roman" w:hAnsi="Times New Roman" w:cs="Times New Roman"/>
          <w:sz w:val="24"/>
          <w:szCs w:val="24"/>
          <w:lang w:val="be-BY"/>
        </w:rPr>
        <w:t>азіральнік</w:t>
      </w:r>
      <w:r w:rsidR="00EB155A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EB155A">
        <w:rPr>
          <w:rFonts w:ascii="Times New Roman" w:hAnsi="Times New Roman" w:cs="Times New Roman"/>
          <w:sz w:val="24"/>
          <w:szCs w:val="24"/>
          <w:lang w:val="be-BY"/>
        </w:rPr>
        <w:t xml:space="preserve"> кампаніі</w:t>
      </w:r>
      <w:r w:rsidR="00CA54D7" w:rsidRPr="00936573">
        <w:rPr>
          <w:rFonts w:ascii="Times New Roman" w:hAnsi="Times New Roman" w:cs="Times New Roman"/>
          <w:sz w:val="24"/>
          <w:szCs w:val="24"/>
          <w:lang w:val="be-BY"/>
        </w:rPr>
        <w:t xml:space="preserve"> не </w:t>
      </w:r>
      <w:r w:rsidR="00EB155A">
        <w:rPr>
          <w:rFonts w:ascii="Times New Roman" w:hAnsi="Times New Roman" w:cs="Times New Roman"/>
          <w:sz w:val="24"/>
          <w:szCs w:val="24"/>
          <w:lang w:val="be-BY"/>
        </w:rPr>
        <w:t>бы</w:t>
      </w:r>
      <w:r w:rsidR="00CF7371">
        <w:rPr>
          <w:rFonts w:ascii="Times New Roman" w:hAnsi="Times New Roman" w:cs="Times New Roman"/>
          <w:sz w:val="24"/>
          <w:szCs w:val="24"/>
          <w:lang w:val="be-BY"/>
        </w:rPr>
        <w:t>лі</w:t>
      </w:r>
      <w:r w:rsidR="00EB155A">
        <w:rPr>
          <w:rFonts w:ascii="Times New Roman" w:hAnsi="Times New Roman" w:cs="Times New Roman"/>
          <w:sz w:val="24"/>
          <w:szCs w:val="24"/>
          <w:lang w:val="be-BY"/>
        </w:rPr>
        <w:t xml:space="preserve"> дапушчаны непасрэдна да такіх праверак і не </w:t>
      </w:r>
      <w:r w:rsidR="00CA54D7" w:rsidRPr="00936573">
        <w:rPr>
          <w:rFonts w:ascii="Times New Roman" w:hAnsi="Times New Roman" w:cs="Times New Roman"/>
          <w:sz w:val="24"/>
          <w:szCs w:val="24"/>
          <w:lang w:val="be-BY"/>
        </w:rPr>
        <w:t>ме</w:t>
      </w:r>
      <w:r w:rsidR="00CF7371">
        <w:rPr>
          <w:rFonts w:ascii="Times New Roman" w:hAnsi="Times New Roman" w:cs="Times New Roman"/>
          <w:sz w:val="24"/>
          <w:szCs w:val="24"/>
          <w:lang w:val="be-BY"/>
        </w:rPr>
        <w:t>лі</w:t>
      </w:r>
      <w:r w:rsidR="00CA54D7" w:rsidRPr="00936573">
        <w:rPr>
          <w:rFonts w:ascii="Times New Roman" w:hAnsi="Times New Roman" w:cs="Times New Roman"/>
          <w:sz w:val="24"/>
          <w:szCs w:val="24"/>
          <w:lang w:val="be-BY"/>
        </w:rPr>
        <w:t xml:space="preserve"> магчымасці </w:t>
      </w:r>
      <w:r w:rsidR="00EB155A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пэўніцца 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п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оўным і аб’ектыўным падыходзе камісій да 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вывучэння дакументаў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Назіральнікі маглі</w:t>
      </w:r>
      <w:r w:rsidR="00EB155A">
        <w:rPr>
          <w:rFonts w:ascii="Times New Roman" w:hAnsi="Times New Roman" w:cs="Times New Roman"/>
          <w:sz w:val="24"/>
          <w:szCs w:val="24"/>
          <w:lang w:val="be-BY"/>
        </w:rPr>
        <w:t xml:space="preserve"> толькі прысутнічаць на пас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EB155A">
        <w:rPr>
          <w:rFonts w:ascii="Times New Roman" w:hAnsi="Times New Roman" w:cs="Times New Roman"/>
          <w:sz w:val="24"/>
          <w:szCs w:val="24"/>
          <w:lang w:val="be-BY"/>
        </w:rPr>
        <w:t>дж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э</w:t>
      </w:r>
      <w:r w:rsidR="00EB155A">
        <w:rPr>
          <w:rFonts w:ascii="Times New Roman" w:hAnsi="Times New Roman" w:cs="Times New Roman"/>
          <w:sz w:val="24"/>
          <w:szCs w:val="24"/>
          <w:lang w:val="be-BY"/>
        </w:rPr>
        <w:t>ннях камісій</w:t>
      </w:r>
      <w:r w:rsidR="002C1090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EB155A">
        <w:rPr>
          <w:rFonts w:ascii="Times New Roman" w:hAnsi="Times New Roman" w:cs="Times New Roman"/>
          <w:sz w:val="24"/>
          <w:szCs w:val="24"/>
          <w:lang w:val="be-BY"/>
        </w:rPr>
        <w:t xml:space="preserve"> дзе аб’яўляліся вынікі праверак і выносіл</w:t>
      </w:r>
      <w:r w:rsidR="007F3F9D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EB155A">
        <w:rPr>
          <w:rFonts w:ascii="Times New Roman" w:hAnsi="Times New Roman" w:cs="Times New Roman"/>
          <w:sz w:val="24"/>
          <w:szCs w:val="24"/>
          <w:lang w:val="be-BY"/>
        </w:rPr>
        <w:t>ся рашэнн</w:t>
      </w:r>
      <w:r w:rsidR="007F3F9D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EB155A">
        <w:rPr>
          <w:rFonts w:ascii="Times New Roman" w:hAnsi="Times New Roman" w:cs="Times New Roman"/>
          <w:sz w:val="24"/>
          <w:szCs w:val="24"/>
          <w:lang w:val="be-BY"/>
        </w:rPr>
        <w:t xml:space="preserve"> аб рэгістрацыі.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Гэта істотна зніжае давер да </w:t>
      </w:r>
      <w:r w:rsidR="007F3F9D">
        <w:rPr>
          <w:rFonts w:ascii="Times New Roman" w:hAnsi="Times New Roman" w:cs="Times New Roman"/>
          <w:sz w:val="24"/>
          <w:szCs w:val="24"/>
          <w:lang w:val="be-BY"/>
        </w:rPr>
        <w:t>работы ВК,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дазваляе ставіць пад сумнеў не толькі </w:t>
      </w:r>
      <w:r w:rsidR="007F3F9D">
        <w:rPr>
          <w:rFonts w:ascii="Times New Roman" w:hAnsi="Times New Roman" w:cs="Times New Roman"/>
          <w:sz w:val="24"/>
          <w:szCs w:val="24"/>
          <w:lang w:val="be-BY"/>
        </w:rPr>
        <w:t>асобныя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рашэнні аб адмове </w:t>
      </w:r>
      <w:r w:rsidR="007F3F9D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рэгістрацыі кандыдатаў, але і тыя рашэнні, </w:t>
      </w:r>
      <w:r w:rsidR="007F3F9D">
        <w:rPr>
          <w:rFonts w:ascii="Times New Roman" w:hAnsi="Times New Roman" w:cs="Times New Roman"/>
          <w:sz w:val="24"/>
          <w:szCs w:val="24"/>
          <w:lang w:val="be-BY"/>
        </w:rPr>
        <w:t>якімі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кандыдаты былі зарэгістраваны.</w:t>
      </w:r>
      <w:r w:rsidR="00781C8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CF7371" w:rsidRDefault="00CF7371" w:rsidP="0045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56665" w:rsidRDefault="00455D03" w:rsidP="0015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56665">
        <w:rPr>
          <w:rFonts w:ascii="Times New Roman" w:hAnsi="Times New Roman" w:cs="Times New Roman"/>
          <w:sz w:val="24"/>
          <w:szCs w:val="24"/>
          <w:lang w:val="be-BY"/>
        </w:rPr>
        <w:t xml:space="preserve">Варта узгадаць, што у гэты час </w:t>
      </w:r>
      <w:r w:rsidR="00156665" w:rsidRPr="00156665">
        <w:rPr>
          <w:rFonts w:ascii="Times New Roman" w:hAnsi="Times New Roman" w:cs="Times New Roman"/>
          <w:sz w:val="24"/>
          <w:szCs w:val="24"/>
          <w:lang w:val="be-BY"/>
        </w:rPr>
        <w:t>м</w:t>
      </w:r>
      <w:r w:rsidR="00156665" w:rsidRPr="00156665">
        <w:rPr>
          <w:rFonts w:ascii="Times New Roman" w:hAnsi="Times New Roman" w:cs="Times New Roman"/>
          <w:sz w:val="24"/>
          <w:szCs w:val="24"/>
          <w:lang w:val="be-BY"/>
        </w:rPr>
        <w:t>агчымасці</w:t>
      </w:r>
      <w:r w:rsidR="00156665">
        <w:rPr>
          <w:rFonts w:ascii="Times New Roman" w:hAnsi="Times New Roman" w:cs="Times New Roman"/>
          <w:sz w:val="24"/>
          <w:szCs w:val="24"/>
          <w:lang w:val="be-BY"/>
        </w:rPr>
        <w:t xml:space="preserve"> для назірання некалькі палепшаны ўнесенымі ЦВК зменамі ў Палажэнне </w:t>
      </w:r>
      <w:r w:rsidR="0015666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</w:t>
      </w:r>
      <w:r w:rsidR="00156665">
        <w:rPr>
          <w:rFonts w:ascii="Times New Roman" w:hAnsi="Times New Roman" w:cs="Times New Roman"/>
          <w:sz w:val="24"/>
          <w:szCs w:val="24"/>
          <w:lang w:val="be-BY"/>
        </w:rPr>
        <w:t>Аб парадку накіравання назіральнакоў пры падрыхтоўцы і правядзенні выбараў</w:t>
      </w:r>
      <w:r w:rsidR="0015666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="00156665">
        <w:rPr>
          <w:rFonts w:ascii="Times New Roman" w:hAnsi="Times New Roman" w:cs="Times New Roman"/>
          <w:sz w:val="24"/>
          <w:szCs w:val="24"/>
          <w:lang w:val="be-BY"/>
        </w:rPr>
        <w:t>. ЦВК  пагадзілася з прапановай праваабаронцаў аб тым, каб палітычныя партыі, іншыя рэспубліканскія грамадскія аб’яднанні маглі накіроўваць назіральнікаў на пасяджэнні ўсіх выбарчых камісій і на ўчасткі для галасавання.</w:t>
      </w:r>
    </w:p>
    <w:p w:rsidR="003546DB" w:rsidRDefault="003546DB" w:rsidP="0035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81C85" w:rsidRDefault="00965829" w:rsidP="0096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546DB">
        <w:rPr>
          <w:rFonts w:ascii="Times New Roman" w:hAnsi="Times New Roman" w:cs="Times New Roman"/>
          <w:sz w:val="24"/>
          <w:szCs w:val="24"/>
          <w:lang w:val="be-BY"/>
        </w:rPr>
        <w:t xml:space="preserve">13 лютага </w:t>
      </w:r>
      <w:r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3546DB">
        <w:rPr>
          <w:rFonts w:ascii="Times New Roman" w:hAnsi="Times New Roman" w:cs="Times New Roman"/>
          <w:sz w:val="24"/>
          <w:szCs w:val="24"/>
          <w:lang w:val="be-BY"/>
        </w:rPr>
        <w:t xml:space="preserve"> Баранавіча</w:t>
      </w:r>
      <w:r>
        <w:rPr>
          <w:rFonts w:ascii="Times New Roman" w:hAnsi="Times New Roman" w:cs="Times New Roman"/>
          <w:sz w:val="24"/>
          <w:szCs w:val="24"/>
          <w:lang w:val="be-BY"/>
        </w:rPr>
        <w:t>х</w:t>
      </w:r>
      <w:r w:rsidRPr="003546D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3546DB" w:rsidRPr="003546DB">
        <w:rPr>
          <w:rFonts w:ascii="Times New Roman" w:hAnsi="Times New Roman" w:cs="Times New Roman"/>
          <w:sz w:val="24"/>
          <w:szCs w:val="24"/>
          <w:lang w:val="be-BY"/>
        </w:rPr>
        <w:t xml:space="preserve">азіральнік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камапаніі «Праваабаронцы за свабодныя выбары» </w:t>
      </w:r>
      <w:r w:rsidR="003546DB" w:rsidRPr="003546DB">
        <w:rPr>
          <w:rFonts w:ascii="Times New Roman" w:hAnsi="Times New Roman" w:cs="Times New Roman"/>
          <w:sz w:val="24"/>
          <w:szCs w:val="24"/>
          <w:lang w:val="be-BY"/>
        </w:rPr>
        <w:t xml:space="preserve">Сяргей Гоўша атрымаў </w:t>
      </w:r>
      <w:r>
        <w:rPr>
          <w:rFonts w:ascii="Times New Roman" w:hAnsi="Times New Roman" w:cs="Times New Roman"/>
          <w:sz w:val="24"/>
          <w:szCs w:val="24"/>
          <w:lang w:val="be-BY"/>
        </w:rPr>
        <w:t>адказ на св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be-BY"/>
        </w:rPr>
        <w:t>аю заяву</w:t>
      </w:r>
      <w:r w:rsidR="003546DB" w:rsidRPr="003546DB">
        <w:rPr>
          <w:rFonts w:ascii="Times New Roman" w:hAnsi="Times New Roman" w:cs="Times New Roman"/>
          <w:sz w:val="24"/>
          <w:szCs w:val="24"/>
          <w:lang w:val="be-BY"/>
        </w:rPr>
        <w:t xml:space="preserve"> за подпісам старшыні Баранавіцкай гарадской </w:t>
      </w: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ВК</w:t>
      </w:r>
      <w:r w:rsidR="003546DB" w:rsidRPr="003546DB">
        <w:rPr>
          <w:rFonts w:ascii="Times New Roman" w:hAnsi="Times New Roman" w:cs="Times New Roman"/>
          <w:sz w:val="24"/>
          <w:szCs w:val="24"/>
          <w:lang w:val="be-BY"/>
        </w:rPr>
        <w:t xml:space="preserve"> Тамары Шукала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У </w:t>
      </w:r>
      <w:r w:rsidR="003546DB" w:rsidRPr="003546DB">
        <w:rPr>
          <w:rFonts w:ascii="Times New Roman" w:hAnsi="Times New Roman" w:cs="Times New Roman"/>
          <w:sz w:val="24"/>
          <w:szCs w:val="24"/>
          <w:lang w:val="be-BY"/>
        </w:rPr>
        <w:t>ім паведамля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лася, што </w:t>
      </w:r>
      <w:r w:rsidR="003546DB" w:rsidRPr="003546DB">
        <w:rPr>
          <w:rFonts w:ascii="Times New Roman" w:hAnsi="Times New Roman" w:cs="Times New Roman"/>
          <w:sz w:val="24"/>
          <w:szCs w:val="24"/>
          <w:lang w:val="be-BY"/>
        </w:rPr>
        <w:t xml:space="preserve">прысутнічаць пры праверцы подпісаў грамадзян у падпісных лістах </w:t>
      </w:r>
      <w:r>
        <w:rPr>
          <w:rFonts w:ascii="Times New Roman" w:hAnsi="Times New Roman" w:cs="Times New Roman"/>
          <w:sz w:val="24"/>
          <w:szCs w:val="24"/>
          <w:lang w:val="be-BY"/>
        </w:rPr>
        <w:t>за</w:t>
      </w:r>
      <w:r w:rsidR="003546DB" w:rsidRPr="003546DB">
        <w:rPr>
          <w:rFonts w:ascii="Times New Roman" w:hAnsi="Times New Roman" w:cs="Times New Roman"/>
          <w:sz w:val="24"/>
          <w:szCs w:val="24"/>
          <w:lang w:val="be-BY"/>
        </w:rPr>
        <w:t xml:space="preserve"> кандыдата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ў </w:t>
      </w:r>
      <w:r w:rsidR="003546DB" w:rsidRPr="003546DB">
        <w:rPr>
          <w:rFonts w:ascii="Times New Roman" w:hAnsi="Times New Roman" w:cs="Times New Roman"/>
          <w:sz w:val="24"/>
          <w:szCs w:val="24"/>
          <w:lang w:val="be-BY"/>
        </w:rPr>
        <w:t xml:space="preserve">Рыгора Грыка і Віктара Цяпіна </w:t>
      </w:r>
      <w:r>
        <w:rPr>
          <w:rFonts w:ascii="Times New Roman" w:hAnsi="Times New Roman" w:cs="Times New Roman"/>
          <w:sz w:val="24"/>
          <w:szCs w:val="24"/>
          <w:lang w:val="be-BY"/>
        </w:rPr>
        <w:t>не дазваляецца. Старшыня ВК спасылаецца на</w:t>
      </w:r>
      <w:r w:rsidR="003546DB" w:rsidRPr="003546DB">
        <w:rPr>
          <w:rFonts w:ascii="Times New Roman" w:hAnsi="Times New Roman" w:cs="Times New Roman"/>
          <w:sz w:val="24"/>
          <w:szCs w:val="24"/>
          <w:lang w:val="be-BY"/>
        </w:rPr>
        <w:t xml:space="preserve"> арт. 13 В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 і дадае, </w:t>
      </w:r>
      <w:r w:rsidR="003546DB" w:rsidRPr="003546DB">
        <w:rPr>
          <w:rFonts w:ascii="Times New Roman" w:hAnsi="Times New Roman" w:cs="Times New Roman"/>
          <w:sz w:val="24"/>
          <w:szCs w:val="24"/>
          <w:lang w:val="be-BY"/>
        </w:rPr>
        <w:t xml:space="preserve">што </w:t>
      </w:r>
      <w:r>
        <w:rPr>
          <w:rFonts w:ascii="Times New Roman" w:hAnsi="Times New Roman" w:cs="Times New Roman"/>
          <w:sz w:val="24"/>
          <w:szCs w:val="24"/>
          <w:lang w:val="be-BY"/>
        </w:rPr>
        <w:t>«</w:t>
      </w:r>
      <w:r w:rsidR="003546DB" w:rsidRPr="003546DB">
        <w:rPr>
          <w:rFonts w:ascii="Times New Roman" w:hAnsi="Times New Roman" w:cs="Times New Roman"/>
          <w:sz w:val="24"/>
          <w:szCs w:val="24"/>
          <w:lang w:val="be-BY"/>
        </w:rPr>
        <w:t>назіральнік не мае права ўмешвацца ў працу камісіі</w:t>
      </w:r>
      <w:r>
        <w:rPr>
          <w:rFonts w:ascii="Times New Roman" w:hAnsi="Times New Roman" w:cs="Times New Roman"/>
          <w:sz w:val="24"/>
          <w:szCs w:val="24"/>
          <w:lang w:val="be-BY"/>
        </w:rPr>
        <w:t>»</w:t>
      </w:r>
      <w:r w:rsidR="003546DB" w:rsidRPr="003546DB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Сяргей Гоўша звяртае ўвагу, што </w:t>
      </w:r>
      <w:r w:rsidR="003546DB" w:rsidRPr="003546DB">
        <w:rPr>
          <w:rFonts w:ascii="Times New Roman" w:hAnsi="Times New Roman" w:cs="Times New Roman"/>
          <w:sz w:val="24"/>
          <w:szCs w:val="24"/>
          <w:lang w:val="be-BY"/>
        </w:rPr>
        <w:t>арт. 13 В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 </w:t>
      </w:r>
      <w:r w:rsidR="003546DB" w:rsidRPr="003546DB">
        <w:rPr>
          <w:rFonts w:ascii="Times New Roman" w:hAnsi="Times New Roman" w:cs="Times New Roman"/>
          <w:sz w:val="24"/>
          <w:szCs w:val="24"/>
          <w:lang w:val="be-BY"/>
        </w:rPr>
        <w:t xml:space="preserve">абвяшчае выбары адкрытымі і галоснымі, таму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сваё патрабаванне </w:t>
      </w:r>
      <w:r w:rsidR="002F6A38">
        <w:rPr>
          <w:rFonts w:ascii="Times New Roman" w:hAnsi="Times New Roman" w:cs="Times New Roman"/>
          <w:sz w:val="24"/>
          <w:szCs w:val="24"/>
          <w:lang w:val="be-BY"/>
        </w:rPr>
        <w:t xml:space="preserve">ён </w:t>
      </w:r>
      <w:r>
        <w:rPr>
          <w:rFonts w:ascii="Times New Roman" w:hAnsi="Times New Roman" w:cs="Times New Roman"/>
          <w:sz w:val="24"/>
          <w:szCs w:val="24"/>
          <w:lang w:val="be-BY"/>
        </w:rPr>
        <w:t>лічыць законным.</w:t>
      </w:r>
    </w:p>
    <w:p w:rsidR="004C4824" w:rsidRDefault="004C4824" w:rsidP="0012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3274E" w:rsidRPr="009E3A4A" w:rsidRDefault="00CF7371" w:rsidP="0012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</w:t>
      </w:r>
      <w:r w:rsidR="004C4824">
        <w:rPr>
          <w:rFonts w:ascii="Times New Roman" w:hAnsi="Times New Roman" w:cs="Times New Roman"/>
          <w:sz w:val="24"/>
          <w:szCs w:val="24"/>
          <w:lang w:val="be-BY"/>
        </w:rPr>
        <w:t xml:space="preserve">адыход да праверкі дакументаў па рэгістрацыі кандыдатаў 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 xml:space="preserve">не </w:t>
      </w:r>
      <w:r w:rsidR="004C4824">
        <w:rPr>
          <w:rFonts w:ascii="Times New Roman" w:hAnsi="Times New Roman" w:cs="Times New Roman"/>
          <w:sz w:val="24"/>
          <w:szCs w:val="24"/>
          <w:lang w:val="be-BY"/>
        </w:rPr>
        <w:t xml:space="preserve">быў 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>аб’екты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>ны і роўны</w:t>
      </w:r>
      <w:r w:rsidR="004C4824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93657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C7EB8">
        <w:rPr>
          <w:rFonts w:ascii="Times New Roman" w:hAnsi="Times New Roman" w:cs="Times New Roman"/>
          <w:sz w:val="24"/>
          <w:szCs w:val="24"/>
          <w:lang w:val="be-BY"/>
        </w:rPr>
        <w:t xml:space="preserve">Так, </w:t>
      </w:r>
      <w:r w:rsidR="006C7EB8" w:rsidRPr="00A06AE0">
        <w:rPr>
          <w:rFonts w:ascii="Times New Roman" w:hAnsi="Times New Roman" w:cs="Times New Roman"/>
          <w:sz w:val="24"/>
          <w:szCs w:val="24"/>
          <w:lang w:val="be-BY"/>
        </w:rPr>
        <w:t>у кожнага з дзевяці актывіста</w:t>
      </w:r>
      <w:r w:rsidR="006C7EB8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6C7EB8" w:rsidRPr="00A06AE0">
        <w:rPr>
          <w:rFonts w:ascii="Times New Roman" w:hAnsi="Times New Roman" w:cs="Times New Roman"/>
          <w:sz w:val="24"/>
          <w:szCs w:val="24"/>
          <w:lang w:val="be-BY"/>
        </w:rPr>
        <w:t xml:space="preserve"> кампаніі </w:t>
      </w:r>
      <w:r w:rsidR="006C7EB8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="006C7EB8" w:rsidRPr="00A06AE0">
        <w:rPr>
          <w:rFonts w:ascii="Times New Roman" w:hAnsi="Times New Roman" w:cs="Times New Roman"/>
          <w:sz w:val="24"/>
          <w:szCs w:val="24"/>
          <w:lang w:val="be-BY"/>
        </w:rPr>
        <w:t>Гавары праўду</w:t>
      </w:r>
      <w:r w:rsidR="006C7EB8">
        <w:rPr>
          <w:rFonts w:ascii="Times New Roman" w:hAnsi="Times New Roman" w:cs="Times New Roman"/>
          <w:sz w:val="24"/>
          <w:szCs w:val="24"/>
          <w:lang w:val="be-BY"/>
        </w:rPr>
        <w:t>»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6C7EB8" w:rsidRPr="00A06AE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34921" w:rsidRPr="00A06AE0">
        <w:rPr>
          <w:rFonts w:ascii="Times New Roman" w:hAnsi="Times New Roman" w:cs="Times New Roman"/>
          <w:sz w:val="24"/>
          <w:szCs w:val="24"/>
          <w:lang w:val="be-BY"/>
        </w:rPr>
        <w:t xml:space="preserve">віцебскага каардынатара руху 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="00934921" w:rsidRPr="00A06AE0">
        <w:rPr>
          <w:rFonts w:ascii="Times New Roman" w:hAnsi="Times New Roman" w:cs="Times New Roman"/>
          <w:sz w:val="24"/>
          <w:szCs w:val="24"/>
          <w:lang w:val="be-BY"/>
        </w:rPr>
        <w:t>За свабоду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>»</w:t>
      </w:r>
      <w:r w:rsidR="00934921" w:rsidRPr="00A06AE0">
        <w:rPr>
          <w:rFonts w:ascii="Times New Roman" w:hAnsi="Times New Roman" w:cs="Times New Roman"/>
          <w:sz w:val="24"/>
          <w:szCs w:val="24"/>
          <w:lang w:val="be-BY"/>
        </w:rPr>
        <w:t xml:space="preserve"> Хрыстафора Жаляпава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934921" w:rsidRPr="00A06AE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3061E" w:rsidRPr="00934921">
        <w:rPr>
          <w:rFonts w:ascii="Times New Roman" w:hAnsi="Times New Roman" w:cs="Times New Roman"/>
          <w:sz w:val="24"/>
          <w:szCs w:val="24"/>
          <w:lang w:val="be-BY"/>
        </w:rPr>
        <w:t>каардынатаркі аргкамітэту па стварэнні БХД Таццяны Севярынец,</w:t>
      </w:r>
      <w:r w:rsidR="007306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C7EB8" w:rsidRPr="00A06AE0">
        <w:rPr>
          <w:rFonts w:ascii="Times New Roman" w:hAnsi="Times New Roman" w:cs="Times New Roman"/>
          <w:sz w:val="24"/>
          <w:szCs w:val="24"/>
          <w:lang w:val="be-BY"/>
        </w:rPr>
        <w:t>якія хацелі балатавацца ў Віцебскі гар</w:t>
      </w:r>
      <w:r w:rsidR="006C7EB8">
        <w:rPr>
          <w:rFonts w:ascii="Times New Roman" w:hAnsi="Times New Roman" w:cs="Times New Roman"/>
          <w:sz w:val="24"/>
          <w:szCs w:val="24"/>
          <w:lang w:val="be-BY"/>
        </w:rPr>
        <w:t>адскі Савет</w:t>
      </w:r>
      <w:r w:rsidR="006C7EB8" w:rsidRPr="00A06AE0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00092D" w:rsidRPr="00A06AE0">
        <w:rPr>
          <w:rFonts w:ascii="Times New Roman" w:hAnsi="Times New Roman" w:cs="Times New Roman"/>
          <w:sz w:val="24"/>
          <w:szCs w:val="24"/>
          <w:lang w:val="be-BY"/>
        </w:rPr>
        <w:t>подпіс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="0000092D" w:rsidRPr="00A06AE0">
        <w:rPr>
          <w:rFonts w:ascii="Times New Roman" w:hAnsi="Times New Roman" w:cs="Times New Roman"/>
          <w:sz w:val="24"/>
          <w:szCs w:val="24"/>
          <w:lang w:val="be-BY"/>
        </w:rPr>
        <w:t xml:space="preserve"> прызналі </w:t>
      </w:r>
      <w:r w:rsidR="006C7EB8" w:rsidRPr="00A06AE0">
        <w:rPr>
          <w:rFonts w:ascii="Times New Roman" w:hAnsi="Times New Roman" w:cs="Times New Roman"/>
          <w:sz w:val="24"/>
          <w:szCs w:val="24"/>
          <w:lang w:val="be-BY"/>
        </w:rPr>
        <w:t xml:space="preserve">несапраўднымі 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>з-за таго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 xml:space="preserve">, што 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 xml:space="preserve">нібыта 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>грамадзяне не самі ставілі дату подпісу</w:t>
      </w:r>
      <w:r w:rsidR="006C7EB8" w:rsidRPr="00A06AE0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6C7EB8" w:rsidRPr="006C7E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>Актывісты сцвярджа</w:t>
      </w:r>
      <w:r>
        <w:rPr>
          <w:rFonts w:ascii="Times New Roman" w:hAnsi="Times New Roman" w:cs="Times New Roman"/>
          <w:sz w:val="24"/>
          <w:szCs w:val="24"/>
          <w:lang w:val="be-BY"/>
        </w:rPr>
        <w:t>ю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>ць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 xml:space="preserve"> што подпісы сабраны </w:t>
      </w:r>
      <w:r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 xml:space="preserve"> поўнай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 xml:space="preserve"> адпаведнасці з працэдурай, а на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 xml:space="preserve"> іх падпісантаў аказваўся ціск ці а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>дмовы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 xml:space="preserve"> былі здабытыя падманам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>. Н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 xml:space="preserve">екаторыя з іх абскардзілі рашэнні аб адмове </w:t>
      </w:r>
      <w:r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 xml:space="preserve"> рэгістрацыі. Сябры партый змаглі зарэгістравацца шляхам вылучэння ад партый.</w:t>
      </w:r>
    </w:p>
    <w:p w:rsidR="00DE4168" w:rsidRDefault="00DE4168" w:rsidP="004C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C026A" w:rsidRPr="004C026A" w:rsidRDefault="004C4824" w:rsidP="004C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Не давярае </w:t>
      </w:r>
      <w:r w:rsidR="00936E5F">
        <w:rPr>
          <w:rFonts w:ascii="Times New Roman" w:hAnsi="Times New Roman" w:cs="Times New Roman"/>
          <w:sz w:val="24"/>
          <w:szCs w:val="24"/>
          <w:lang w:val="be-BY"/>
        </w:rPr>
        <w:t>дзеянн</w:t>
      </w:r>
      <w:r>
        <w:rPr>
          <w:rFonts w:ascii="Times New Roman" w:hAnsi="Times New Roman" w:cs="Times New Roman"/>
          <w:sz w:val="24"/>
          <w:szCs w:val="24"/>
          <w:lang w:val="be-BY"/>
        </w:rPr>
        <w:t>ям</w:t>
      </w:r>
      <w:r w:rsidR="00936E5F">
        <w:rPr>
          <w:rFonts w:ascii="Times New Roman" w:hAnsi="Times New Roman" w:cs="Times New Roman"/>
          <w:sz w:val="24"/>
          <w:szCs w:val="24"/>
          <w:lang w:val="be-BY"/>
        </w:rPr>
        <w:t xml:space="preserve"> камісіі </w:t>
      </w:r>
      <w:r w:rsidR="006C7EB8">
        <w:rPr>
          <w:rFonts w:ascii="Times New Roman" w:hAnsi="Times New Roman" w:cs="Times New Roman"/>
          <w:sz w:val="24"/>
          <w:szCs w:val="24"/>
          <w:lang w:val="be-BY"/>
        </w:rPr>
        <w:t>вядомы ў Віцеб</w:t>
      </w:r>
      <w:r w:rsidR="00936E5F">
        <w:rPr>
          <w:rFonts w:ascii="Times New Roman" w:hAnsi="Times New Roman" w:cs="Times New Roman"/>
          <w:sz w:val="24"/>
          <w:szCs w:val="24"/>
          <w:lang w:val="be-BY"/>
        </w:rPr>
        <w:t>ску праваабаронца Павел Левінаў</w:t>
      </w:r>
      <w:r w:rsidR="004C026A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="006C7EB8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="004C026A" w:rsidRPr="004C026A">
        <w:rPr>
          <w:rFonts w:ascii="Times New Roman" w:hAnsi="Times New Roman" w:cs="Times New Roman"/>
          <w:sz w:val="24"/>
          <w:szCs w:val="24"/>
          <w:lang w:val="be-BY"/>
        </w:rPr>
        <w:t>Я здаў роўна 75 подпісаў, як патрабуе заканадаўства. Усе яны сапраўдныя, і больш за тое: кожны, хто за мяне падпісваўся, запаўняў бланк адмысловай заявы на выпадак праверкі – пра тое, што ўласнай рукой ставіў у падпісным лісце дату і подпіс. Гэтыя заявы я таксама аднёс у камісію. Аднак мне заявілі, што знайшлася адна спадарыня, якая засведчыла, што дату запісала не яна</w:t>
      </w:r>
      <w:r w:rsidR="004C026A">
        <w:rPr>
          <w:rFonts w:ascii="Times New Roman" w:hAnsi="Times New Roman" w:cs="Times New Roman"/>
          <w:sz w:val="24"/>
          <w:szCs w:val="24"/>
          <w:lang w:val="be-BY"/>
        </w:rPr>
        <w:t>»</w:t>
      </w:r>
      <w:r w:rsidR="004C026A">
        <w:rPr>
          <w:rStyle w:val="a9"/>
          <w:rFonts w:ascii="Times New Roman" w:hAnsi="Times New Roman" w:cs="Times New Roman"/>
          <w:sz w:val="24"/>
          <w:szCs w:val="24"/>
          <w:lang w:val="be-BY"/>
        </w:rPr>
        <w:footnoteReference w:id="8"/>
      </w:r>
      <w:r w:rsidR="004C026A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320C3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>Сябры ініцыятыўнай групы Паўла Левінава высветлілі асабіста ў гэтай спадарыні, што «прызнанне» было ў яе здабыта падманным шляхам. Павел Левінаў абскарджвае рашэнне камісіі.</w:t>
      </w:r>
    </w:p>
    <w:p w:rsidR="004C026A" w:rsidRDefault="004C026A" w:rsidP="00A0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A282E" w:rsidRPr="009E3A4A" w:rsidRDefault="0053274E" w:rsidP="00A0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Сябры Быхаўскай </w:t>
      </w:r>
      <w:r w:rsidR="00DE4168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АВК </w:t>
      </w:r>
      <w:r w:rsidR="00936E5F">
        <w:rPr>
          <w:rFonts w:ascii="Times New Roman" w:hAnsi="Times New Roman" w:cs="Times New Roman"/>
          <w:sz w:val="24"/>
          <w:szCs w:val="24"/>
          <w:lang w:val="be-BY"/>
        </w:rPr>
        <w:t>пыталіся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36E5F">
        <w:rPr>
          <w:rFonts w:ascii="Times New Roman" w:hAnsi="Times New Roman" w:cs="Times New Roman"/>
          <w:sz w:val="24"/>
          <w:szCs w:val="24"/>
          <w:lang w:val="be-BY"/>
        </w:rPr>
        <w:t xml:space="preserve">ў 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грамадзян, </w:t>
      </w:r>
      <w:r w:rsidR="00936E5F">
        <w:rPr>
          <w:rFonts w:ascii="Times New Roman" w:hAnsi="Times New Roman" w:cs="Times New Roman"/>
          <w:sz w:val="24"/>
          <w:szCs w:val="24"/>
          <w:lang w:val="be-BY"/>
        </w:rPr>
        <w:t>па якой менавіта прычыне яны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паставілі свае подпісы за вылучэнне кандыдатам у дэпутаты Магілёўскага абласнога Савета сябра Партыі БНФ Сяргея Антонав</w:t>
      </w:r>
      <w:r w:rsidR="00936E5F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. Падобныя </w:t>
      </w:r>
      <w:r w:rsidR="00254F65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>даследаванні</w:t>
      </w:r>
      <w:r w:rsidR="00254F65">
        <w:rPr>
          <w:rFonts w:ascii="Times New Roman" w:hAnsi="Times New Roman" w:cs="Times New Roman"/>
          <w:sz w:val="24"/>
          <w:szCs w:val="24"/>
          <w:lang w:val="be-BY"/>
        </w:rPr>
        <w:t>»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не ўваходзяць у функцыянальныя абавязкі </w:t>
      </w:r>
      <w:r w:rsidR="00936E5F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сяброў АВК 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і з’яўляюцца схаванай формай ціску на выбаршчыкаў. Паводле інфармацыі Сяргея Антонава, </w:t>
      </w:r>
      <w:r w:rsidR="00320C39" w:rsidRPr="009E3A4A">
        <w:rPr>
          <w:rFonts w:ascii="Times New Roman" w:hAnsi="Times New Roman" w:cs="Times New Roman"/>
          <w:sz w:val="24"/>
          <w:szCs w:val="24"/>
          <w:lang w:val="be-BY"/>
        </w:rPr>
        <w:t>іншы</w:t>
      </w:r>
      <w:r w:rsidR="00320C39">
        <w:rPr>
          <w:rFonts w:ascii="Times New Roman" w:hAnsi="Times New Roman" w:cs="Times New Roman"/>
          <w:sz w:val="24"/>
          <w:szCs w:val="24"/>
          <w:lang w:val="be-BY"/>
        </w:rPr>
        <w:t>м</w:t>
      </w:r>
      <w:r w:rsidR="00320C39"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выбаршчыкам 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>пытанняў адносна праўладных прэтэндэнтаў на дэпутацкі мандат (</w:t>
      </w:r>
      <w:r w:rsidRPr="00254F65">
        <w:rPr>
          <w:rFonts w:ascii="Times New Roman" w:hAnsi="Times New Roman" w:cs="Times New Roman"/>
          <w:sz w:val="24"/>
          <w:szCs w:val="24"/>
          <w:lang w:val="be-BY"/>
        </w:rPr>
        <w:t xml:space="preserve">дырэктара </w:t>
      </w:r>
      <w:r w:rsidR="00254F65" w:rsidRPr="00254F65">
        <w:rPr>
          <w:rFonts w:ascii="Times New Roman" w:hAnsi="Times New Roman" w:cs="Times New Roman"/>
          <w:sz w:val="24"/>
          <w:szCs w:val="24"/>
          <w:lang w:val="be-BY"/>
        </w:rPr>
        <w:t>кампаніі</w:t>
      </w:r>
      <w:r w:rsidRPr="00254F6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54F65" w:rsidRPr="00254F65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Pr="00254F65">
        <w:rPr>
          <w:rFonts w:ascii="Times New Roman" w:hAnsi="Times New Roman" w:cs="Times New Roman"/>
          <w:sz w:val="24"/>
          <w:szCs w:val="24"/>
          <w:lang w:val="be-BY"/>
        </w:rPr>
        <w:t>Белатміт</w:t>
      </w:r>
      <w:r w:rsidR="00254F65" w:rsidRPr="00254F65">
        <w:rPr>
          <w:rFonts w:ascii="Times New Roman" w:hAnsi="Times New Roman" w:cs="Times New Roman"/>
          <w:sz w:val="24"/>
          <w:szCs w:val="24"/>
          <w:lang w:val="be-BY"/>
        </w:rPr>
        <w:t>»</w:t>
      </w:r>
      <w:r w:rsidRPr="00254F65">
        <w:rPr>
          <w:rFonts w:ascii="Times New Roman" w:hAnsi="Times New Roman" w:cs="Times New Roman"/>
          <w:sz w:val="24"/>
          <w:szCs w:val="24"/>
          <w:lang w:val="be-BY"/>
        </w:rPr>
        <w:t xml:space="preserve"> Барыса Цыпорына і дырэктара </w:t>
      </w:r>
      <w:r w:rsidR="00254F65" w:rsidRPr="00254F65">
        <w:rPr>
          <w:rFonts w:ascii="Times New Roman" w:hAnsi="Times New Roman" w:cs="Times New Roman"/>
          <w:sz w:val="24"/>
          <w:szCs w:val="24"/>
          <w:lang w:val="be-BY"/>
        </w:rPr>
        <w:t>прадпрыемства</w:t>
      </w:r>
      <w:r w:rsidRPr="00254F6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54F65" w:rsidRPr="00254F65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Pr="00254F65">
        <w:rPr>
          <w:rFonts w:ascii="Times New Roman" w:hAnsi="Times New Roman" w:cs="Times New Roman"/>
          <w:sz w:val="24"/>
          <w:szCs w:val="24"/>
          <w:lang w:val="be-BY"/>
        </w:rPr>
        <w:t>Грудзінаўскі завод харчовых прадуктаў</w:t>
      </w:r>
      <w:r w:rsidR="00254F65" w:rsidRPr="00254F65">
        <w:rPr>
          <w:rFonts w:ascii="Times New Roman" w:hAnsi="Times New Roman" w:cs="Times New Roman"/>
          <w:sz w:val="24"/>
          <w:szCs w:val="24"/>
          <w:lang w:val="be-BY"/>
        </w:rPr>
        <w:t>»</w:t>
      </w:r>
      <w:r w:rsidRPr="009E3A4A">
        <w:rPr>
          <w:rFonts w:ascii="Times New Roman" w:hAnsi="Times New Roman" w:cs="Times New Roman"/>
          <w:sz w:val="24"/>
          <w:szCs w:val="24"/>
          <w:lang w:val="be-BY"/>
        </w:rPr>
        <w:t xml:space="preserve"> Віталія Каваленкі) не задавалася. </w:t>
      </w:r>
    </w:p>
    <w:p w:rsidR="002934B9" w:rsidRDefault="002934B9" w:rsidP="0029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934B9" w:rsidRDefault="002934B9" w:rsidP="0029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Большасць вылучэнцаў у кандыдаты і іх ініцыятыўныя групы, адзначаюць назіральнікі, не праяўлялі актыўнасці ў працэсе праверкі дакументаў на рэгістрацыю, часта нават не пр</w:t>
      </w:r>
      <w:r w:rsidR="00CF7371">
        <w:rPr>
          <w:rFonts w:ascii="Times New Roman" w:hAnsi="Times New Roman" w:cs="Times New Roman"/>
          <w:sz w:val="24"/>
          <w:szCs w:val="24"/>
          <w:lang w:val="be-BY"/>
        </w:rPr>
        <w:t>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сутнічалі на пасяджэннях камісій па рэгістрацыі. </w:t>
      </w:r>
    </w:p>
    <w:p w:rsidR="00254F65" w:rsidRDefault="00254F65" w:rsidP="00121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A282E" w:rsidRPr="0000092D" w:rsidRDefault="0000092D" w:rsidP="005327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0092D">
        <w:rPr>
          <w:rFonts w:ascii="Times New Roman" w:hAnsi="Times New Roman" w:cs="Times New Roman"/>
          <w:b/>
          <w:sz w:val="24"/>
          <w:szCs w:val="24"/>
          <w:lang w:val="be-BY"/>
        </w:rPr>
        <w:t>ІV. ВЫНІКІ ВЫЛУЧЭННЯ КАНДЫДАТАЎ У ДЭПУТАТЫ МЯСЦОВЫХ САВЕТАЎ ДЭПУТАТАЎ</w:t>
      </w:r>
    </w:p>
    <w:p w:rsidR="00F32108" w:rsidRDefault="00DE4168" w:rsidP="00DE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E4168">
        <w:rPr>
          <w:rFonts w:ascii="Times New Roman" w:hAnsi="Times New Roman" w:cs="Times New Roman"/>
          <w:sz w:val="24"/>
          <w:szCs w:val="24"/>
          <w:lang w:val="be-BY"/>
        </w:rPr>
        <w:t>Усяго кандыдатамі ў дэпутаты мясцовых Саветаў дэпутатаў вылучаны 22 784 кандыдат</w:t>
      </w:r>
      <w:r w:rsidR="00F4375A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DE4168">
        <w:rPr>
          <w:rFonts w:ascii="Times New Roman" w:hAnsi="Times New Roman" w:cs="Times New Roman"/>
          <w:sz w:val="24"/>
          <w:szCs w:val="24"/>
          <w:lang w:val="be-BY"/>
        </w:rPr>
        <w:t>, у тым ліку</w:t>
      </w:r>
      <w:r w:rsidR="00F4375A"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DE4168">
        <w:rPr>
          <w:rFonts w:ascii="Times New Roman" w:hAnsi="Times New Roman" w:cs="Times New Roman"/>
          <w:sz w:val="24"/>
          <w:szCs w:val="24"/>
          <w:lang w:val="be-BY"/>
        </w:rPr>
        <w:t xml:space="preserve"> грамадзянамі шляхам збор</w:t>
      </w:r>
      <w:r w:rsidR="004C4824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DE4168">
        <w:rPr>
          <w:rFonts w:ascii="Times New Roman" w:hAnsi="Times New Roman" w:cs="Times New Roman"/>
          <w:sz w:val="24"/>
          <w:szCs w:val="24"/>
          <w:lang w:val="be-BY"/>
        </w:rPr>
        <w:t xml:space="preserve"> подпісаў – </w:t>
      </w:r>
      <w:r w:rsidR="00DF6960" w:rsidRPr="00DF6960">
        <w:rPr>
          <w:rFonts w:ascii="Times New Roman" w:hAnsi="Times New Roman" w:cs="Times New Roman"/>
          <w:sz w:val="24"/>
          <w:szCs w:val="24"/>
          <w:lang w:val="be-BY"/>
        </w:rPr>
        <w:t>14 215</w:t>
      </w:r>
      <w:r w:rsidR="00DF6960">
        <w:rPr>
          <w:rFonts w:ascii="Times New Roman" w:hAnsi="Times New Roman" w:cs="Times New Roman"/>
          <w:sz w:val="24"/>
          <w:szCs w:val="24"/>
          <w:lang w:val="be-BY"/>
        </w:rPr>
        <w:t>, што складае 62,4</w:t>
      </w:r>
      <w:r w:rsidRPr="00DE4168">
        <w:rPr>
          <w:rFonts w:ascii="Times New Roman" w:hAnsi="Times New Roman" w:cs="Times New Roman"/>
          <w:sz w:val="24"/>
          <w:szCs w:val="24"/>
          <w:lang w:val="be-BY"/>
        </w:rPr>
        <w:t xml:space="preserve">% ад агульнай колькасці вылучаных, працоўнымі калектывамі – </w:t>
      </w:r>
      <w:r w:rsidR="00DF6960" w:rsidRPr="00DF6960">
        <w:rPr>
          <w:rFonts w:ascii="Times New Roman" w:hAnsi="Times New Roman" w:cs="Times New Roman"/>
          <w:sz w:val="24"/>
          <w:szCs w:val="24"/>
          <w:lang w:val="be-BY"/>
        </w:rPr>
        <w:t xml:space="preserve">6 876 </w:t>
      </w:r>
      <w:r w:rsidRPr="00DE4168">
        <w:rPr>
          <w:rFonts w:ascii="Times New Roman" w:hAnsi="Times New Roman" w:cs="Times New Roman"/>
          <w:sz w:val="24"/>
          <w:szCs w:val="24"/>
          <w:lang w:val="be-BY"/>
        </w:rPr>
        <w:t>(3</w:t>
      </w:r>
      <w:r w:rsidR="00DF6960">
        <w:rPr>
          <w:rFonts w:ascii="Times New Roman" w:hAnsi="Times New Roman" w:cs="Times New Roman"/>
          <w:sz w:val="24"/>
          <w:szCs w:val="24"/>
          <w:lang w:val="be-BY"/>
        </w:rPr>
        <w:t>0,2</w:t>
      </w:r>
      <w:r w:rsidRPr="00DE4168">
        <w:rPr>
          <w:rFonts w:ascii="Times New Roman" w:hAnsi="Times New Roman" w:cs="Times New Roman"/>
          <w:sz w:val="24"/>
          <w:szCs w:val="24"/>
          <w:lang w:val="be-BY"/>
        </w:rPr>
        <w:t xml:space="preserve">%), палітычнымі партыямі – </w:t>
      </w:r>
      <w:r w:rsidR="00DF6960" w:rsidRPr="00DF6960">
        <w:rPr>
          <w:rFonts w:ascii="Times New Roman" w:hAnsi="Times New Roman" w:cs="Times New Roman"/>
          <w:sz w:val="24"/>
          <w:szCs w:val="24"/>
          <w:lang w:val="be-BY"/>
        </w:rPr>
        <w:t>705</w:t>
      </w:r>
      <w:r w:rsidR="00DF6960">
        <w:rPr>
          <w:rFonts w:ascii="Times New Roman" w:hAnsi="Times New Roman" w:cs="Times New Roman"/>
          <w:sz w:val="24"/>
          <w:szCs w:val="24"/>
          <w:lang w:val="be-BY"/>
        </w:rPr>
        <w:t xml:space="preserve"> (3,1</w:t>
      </w:r>
      <w:r w:rsidRPr="00DE4168">
        <w:rPr>
          <w:rFonts w:ascii="Times New Roman" w:hAnsi="Times New Roman" w:cs="Times New Roman"/>
          <w:sz w:val="24"/>
          <w:szCs w:val="24"/>
          <w:lang w:val="be-BY"/>
        </w:rPr>
        <w:t>%). У пара</w:t>
      </w:r>
      <w:r w:rsidR="00F4375A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DE4168">
        <w:rPr>
          <w:rFonts w:ascii="Times New Roman" w:hAnsi="Times New Roman" w:cs="Times New Roman"/>
          <w:sz w:val="24"/>
          <w:szCs w:val="24"/>
          <w:lang w:val="be-BY"/>
        </w:rPr>
        <w:t>нанні з выбарамі ў мясцовыя Саветы дэпутатаў 2010 г</w:t>
      </w:r>
      <w:r w:rsidR="00F4375A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CF7371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DE4168">
        <w:rPr>
          <w:rFonts w:ascii="Times New Roman" w:hAnsi="Times New Roman" w:cs="Times New Roman"/>
          <w:sz w:val="24"/>
          <w:szCs w:val="24"/>
          <w:lang w:val="be-BY"/>
        </w:rPr>
        <w:t xml:space="preserve"> колькасць вылучаных кандыдатаў скарацілася на 10%. </w:t>
      </w:r>
      <w:r w:rsidR="00F4375A">
        <w:rPr>
          <w:rFonts w:ascii="Times New Roman" w:hAnsi="Times New Roman" w:cs="Times New Roman"/>
          <w:sz w:val="24"/>
          <w:szCs w:val="24"/>
          <w:lang w:val="be-BY"/>
        </w:rPr>
        <w:t>Пры гэ</w:t>
      </w:r>
      <w:r w:rsidRPr="00DE4168">
        <w:rPr>
          <w:rFonts w:ascii="Times New Roman" w:hAnsi="Times New Roman" w:cs="Times New Roman"/>
          <w:sz w:val="24"/>
          <w:szCs w:val="24"/>
          <w:lang w:val="be-BY"/>
        </w:rPr>
        <w:t xml:space="preserve">тым у параўнанні з мінулымі выбарамі на 27% узрасла колькасць кандыдатаў, вылучаных палітычнымі партыямі. </w:t>
      </w:r>
      <w:r w:rsidR="00E9390E">
        <w:rPr>
          <w:rFonts w:ascii="Times New Roman" w:hAnsi="Times New Roman" w:cs="Times New Roman"/>
          <w:sz w:val="24"/>
          <w:szCs w:val="24"/>
          <w:lang w:val="be-BY"/>
        </w:rPr>
        <w:t xml:space="preserve">Але </w:t>
      </w:r>
      <w:r w:rsidR="00E9390E" w:rsidRPr="00DE4168">
        <w:rPr>
          <w:rFonts w:ascii="Times New Roman" w:hAnsi="Times New Roman" w:cs="Times New Roman"/>
          <w:sz w:val="24"/>
          <w:szCs w:val="24"/>
          <w:lang w:val="be-BY"/>
        </w:rPr>
        <w:t xml:space="preserve">іх доля </w:t>
      </w:r>
      <w:r w:rsidR="00F4375A">
        <w:rPr>
          <w:rFonts w:ascii="Times New Roman" w:hAnsi="Times New Roman" w:cs="Times New Roman"/>
          <w:sz w:val="24"/>
          <w:szCs w:val="24"/>
          <w:lang w:val="be-BY"/>
        </w:rPr>
        <w:t xml:space="preserve">застаецца </w:t>
      </w:r>
      <w:r w:rsidR="00781C85">
        <w:rPr>
          <w:rFonts w:ascii="Times New Roman" w:hAnsi="Times New Roman" w:cs="Times New Roman"/>
          <w:sz w:val="24"/>
          <w:szCs w:val="24"/>
          <w:lang w:val="be-BY"/>
        </w:rPr>
        <w:t>па</w:t>
      </w:r>
      <w:r w:rsidR="00F4375A">
        <w:rPr>
          <w:rFonts w:ascii="Times New Roman" w:hAnsi="Times New Roman" w:cs="Times New Roman"/>
          <w:sz w:val="24"/>
          <w:szCs w:val="24"/>
          <w:lang w:val="be-BY"/>
        </w:rPr>
        <w:t>-р</w:t>
      </w:r>
      <w:r w:rsidR="00781C85">
        <w:rPr>
          <w:rFonts w:ascii="Times New Roman" w:hAnsi="Times New Roman" w:cs="Times New Roman"/>
          <w:sz w:val="24"/>
          <w:szCs w:val="24"/>
          <w:lang w:val="be-BY"/>
        </w:rPr>
        <w:t xml:space="preserve">анейшаму </w:t>
      </w:r>
      <w:r w:rsidR="00E9390E">
        <w:rPr>
          <w:rFonts w:ascii="Times New Roman" w:hAnsi="Times New Roman" w:cs="Times New Roman"/>
          <w:sz w:val="24"/>
          <w:szCs w:val="24"/>
          <w:lang w:val="be-BY"/>
        </w:rPr>
        <w:t>ня</w:t>
      </w:r>
      <w:r w:rsidRPr="00DE4168">
        <w:rPr>
          <w:rFonts w:ascii="Times New Roman" w:hAnsi="Times New Roman" w:cs="Times New Roman"/>
          <w:sz w:val="24"/>
          <w:szCs w:val="24"/>
          <w:lang w:val="be-BY"/>
        </w:rPr>
        <w:t>значна</w:t>
      </w:r>
      <w:r w:rsidR="00F4375A">
        <w:rPr>
          <w:rFonts w:ascii="Times New Roman" w:hAnsi="Times New Roman" w:cs="Times New Roman"/>
          <w:sz w:val="24"/>
          <w:szCs w:val="24"/>
          <w:lang w:val="be-BY"/>
        </w:rPr>
        <w:t>й</w:t>
      </w:r>
      <w:r w:rsidRPr="00DE4168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781C85">
        <w:rPr>
          <w:rFonts w:ascii="Times New Roman" w:hAnsi="Times New Roman" w:cs="Times New Roman"/>
          <w:sz w:val="24"/>
          <w:szCs w:val="24"/>
          <w:lang w:val="be-BY"/>
        </w:rPr>
        <w:t xml:space="preserve"> Працоўныя калектывы заста</w:t>
      </w:r>
      <w:r w:rsidR="00F4375A">
        <w:rPr>
          <w:rFonts w:ascii="Times New Roman" w:hAnsi="Times New Roman" w:cs="Times New Roman"/>
          <w:sz w:val="24"/>
          <w:szCs w:val="24"/>
          <w:lang w:val="be-BY"/>
        </w:rPr>
        <w:t>юцца</w:t>
      </w:r>
      <w:r w:rsidR="00781C85">
        <w:rPr>
          <w:rFonts w:ascii="Times New Roman" w:hAnsi="Times New Roman" w:cs="Times New Roman"/>
          <w:sz w:val="24"/>
          <w:szCs w:val="24"/>
          <w:lang w:val="be-BY"/>
        </w:rPr>
        <w:t xml:space="preserve"> актыўным</w:t>
      </w:r>
      <w:r w:rsidR="00F4375A">
        <w:rPr>
          <w:rFonts w:ascii="Times New Roman" w:hAnsi="Times New Roman" w:cs="Times New Roman"/>
          <w:sz w:val="24"/>
          <w:szCs w:val="24"/>
          <w:lang w:val="be-BY"/>
        </w:rPr>
        <w:t>і ў</w:t>
      </w:r>
      <w:r w:rsidR="00781C85">
        <w:rPr>
          <w:rFonts w:ascii="Times New Roman" w:hAnsi="Times New Roman" w:cs="Times New Roman"/>
          <w:sz w:val="24"/>
          <w:szCs w:val="24"/>
          <w:lang w:val="be-BY"/>
        </w:rPr>
        <w:t>дзельнікам</w:t>
      </w:r>
      <w:r w:rsidR="00F4375A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781C85">
        <w:rPr>
          <w:rFonts w:ascii="Times New Roman" w:hAnsi="Times New Roman" w:cs="Times New Roman"/>
          <w:sz w:val="24"/>
          <w:szCs w:val="24"/>
          <w:lang w:val="be-BY"/>
        </w:rPr>
        <w:t xml:space="preserve"> выбарчай кампаніі</w:t>
      </w:r>
      <w:r w:rsidR="00F4375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F4375A" w:rsidRPr="00934921">
        <w:rPr>
          <w:rFonts w:ascii="Times New Roman" w:hAnsi="Times New Roman" w:cs="Times New Roman"/>
          <w:sz w:val="24"/>
          <w:szCs w:val="24"/>
          <w:lang w:val="be-BY"/>
        </w:rPr>
        <w:t>Яны</w:t>
      </w:r>
      <w:r w:rsidR="00781C85" w:rsidRPr="00934921">
        <w:rPr>
          <w:rFonts w:ascii="Times New Roman" w:hAnsi="Times New Roman" w:cs="Times New Roman"/>
          <w:sz w:val="24"/>
          <w:szCs w:val="24"/>
          <w:lang w:val="be-BY"/>
        </w:rPr>
        <w:t xml:space="preserve"> вылучылі амаль траціну</w:t>
      </w:r>
      <w:r w:rsidR="00934921" w:rsidRPr="00934921">
        <w:rPr>
          <w:rFonts w:ascii="Times New Roman" w:hAnsi="Times New Roman" w:cs="Times New Roman"/>
          <w:sz w:val="24"/>
          <w:szCs w:val="24"/>
          <w:lang w:val="be-BY"/>
        </w:rPr>
        <w:t xml:space="preserve"> кандыдатаў у дэпутаты. </w:t>
      </w:r>
      <w:r w:rsidR="00934921" w:rsidRPr="00934921">
        <w:rPr>
          <w:rFonts w:ascii="Times New Roman" w:hAnsi="Times New Roman" w:cs="Times New Roman"/>
          <w:sz w:val="24"/>
          <w:szCs w:val="24"/>
          <w:lang w:val="be-BY"/>
        </w:rPr>
        <w:lastRenderedPageBreak/>
        <w:t>Такая высокая палітычная актыўнасць ненатуральна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934921" w:rsidRPr="00934921">
        <w:rPr>
          <w:rFonts w:ascii="Times New Roman" w:hAnsi="Times New Roman" w:cs="Times New Roman"/>
          <w:sz w:val="24"/>
          <w:szCs w:val="24"/>
          <w:lang w:val="be-BY"/>
        </w:rPr>
        <w:t xml:space="preserve"> для калектываў, згуртаваных па вытворча-эканамічный прыкмеце, </w:t>
      </w:r>
      <w:r w:rsidR="0075094C" w:rsidRPr="00934921">
        <w:rPr>
          <w:rFonts w:ascii="Times New Roman" w:hAnsi="Times New Roman" w:cs="Times New Roman"/>
          <w:sz w:val="24"/>
          <w:szCs w:val="24"/>
          <w:lang w:val="be-BY"/>
        </w:rPr>
        <w:t>асабліва у сучаснай складанай эканамічнай сітуацыі.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F32108" w:rsidRDefault="00F32108" w:rsidP="00DE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E4168" w:rsidRDefault="00DE4168" w:rsidP="00DE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E4168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>
            <wp:extent cx="5494020" cy="3204210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61E" w:rsidRDefault="0073061E" w:rsidP="00730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E4168">
        <w:rPr>
          <w:rFonts w:ascii="Times New Roman" w:hAnsi="Times New Roman" w:cs="Times New Roman"/>
          <w:sz w:val="24"/>
          <w:szCs w:val="24"/>
          <w:lang w:val="be-BY"/>
        </w:rPr>
        <w:t>Сваіх кандыдатаў у дэпутаты мясцовых Саветаў дэпутатаў вылучылі 10 палітычных партый з 15 зарэгістраваных.</w:t>
      </w:r>
    </w:p>
    <w:p w:rsidR="00DE4168" w:rsidRDefault="00F4375A" w:rsidP="00DE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DE4168" w:rsidRPr="00DE4168">
        <w:rPr>
          <w:rFonts w:ascii="Times New Roman" w:hAnsi="Times New Roman" w:cs="Times New Roman"/>
          <w:sz w:val="24"/>
          <w:szCs w:val="24"/>
          <w:lang w:val="be-BY"/>
        </w:rPr>
        <w:t xml:space="preserve">ярод палітычных партый </w:t>
      </w:r>
      <w:r>
        <w:rPr>
          <w:rFonts w:ascii="Times New Roman" w:hAnsi="Times New Roman" w:cs="Times New Roman"/>
          <w:sz w:val="24"/>
          <w:szCs w:val="24"/>
          <w:lang w:val="be-BY"/>
        </w:rPr>
        <w:t>л</w:t>
      </w:r>
      <w:r w:rsidRPr="00DE4168">
        <w:rPr>
          <w:rFonts w:ascii="Times New Roman" w:hAnsi="Times New Roman" w:cs="Times New Roman"/>
          <w:sz w:val="24"/>
          <w:szCs w:val="24"/>
          <w:lang w:val="be-BY"/>
        </w:rPr>
        <w:t xml:space="preserve">ідарамі </w:t>
      </w:r>
      <w:r w:rsidR="00DE4168" w:rsidRPr="00DE4168">
        <w:rPr>
          <w:rFonts w:ascii="Times New Roman" w:hAnsi="Times New Roman" w:cs="Times New Roman"/>
          <w:sz w:val="24"/>
          <w:szCs w:val="24"/>
          <w:lang w:val="be-BY"/>
        </w:rPr>
        <w:t>па вылуч</w:t>
      </w:r>
      <w:r>
        <w:rPr>
          <w:rFonts w:ascii="Times New Roman" w:hAnsi="Times New Roman" w:cs="Times New Roman"/>
          <w:sz w:val="24"/>
          <w:szCs w:val="24"/>
          <w:lang w:val="be-BY"/>
        </w:rPr>
        <w:t>энні</w:t>
      </w:r>
      <w:r w:rsidR="00DE4168" w:rsidRPr="00DE416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934B9">
        <w:rPr>
          <w:rFonts w:ascii="Times New Roman" w:hAnsi="Times New Roman" w:cs="Times New Roman"/>
          <w:sz w:val="24"/>
          <w:szCs w:val="24"/>
          <w:lang w:val="be-BY"/>
        </w:rPr>
        <w:t>з’яў</w:t>
      </w:r>
      <w:r w:rsidR="00DE4168" w:rsidRPr="00DE4168">
        <w:rPr>
          <w:rFonts w:ascii="Times New Roman" w:hAnsi="Times New Roman" w:cs="Times New Roman"/>
          <w:sz w:val="24"/>
          <w:szCs w:val="24"/>
          <w:lang w:val="be-BY"/>
        </w:rPr>
        <w:t>ляюцца Камуністычная партыя Беларусі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="00DE4168" w:rsidRPr="00DE4168">
        <w:rPr>
          <w:rFonts w:ascii="Times New Roman" w:hAnsi="Times New Roman" w:cs="Times New Roman"/>
          <w:sz w:val="24"/>
          <w:szCs w:val="24"/>
          <w:lang w:val="be-BY"/>
        </w:rPr>
        <w:t>277 кандыдатаў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ці </w:t>
      </w:r>
      <w:r w:rsidR="00DE4168" w:rsidRPr="00DE4168">
        <w:rPr>
          <w:rFonts w:ascii="Times New Roman" w:hAnsi="Times New Roman" w:cs="Times New Roman"/>
          <w:sz w:val="24"/>
          <w:szCs w:val="24"/>
          <w:lang w:val="be-BY"/>
        </w:rPr>
        <w:t xml:space="preserve">34,1% ад агульнай колькасці вылучаных ад палітычных партый), Беларуская партыя левых </w:t>
      </w:r>
      <w:r>
        <w:rPr>
          <w:rFonts w:ascii="Times New Roman" w:hAnsi="Times New Roman" w:cs="Times New Roman"/>
          <w:sz w:val="24"/>
          <w:szCs w:val="24"/>
          <w:lang w:val="be-BY"/>
        </w:rPr>
        <w:t>«</w:t>
      </w:r>
      <w:r w:rsidR="00DE4168" w:rsidRPr="00DE4168">
        <w:rPr>
          <w:rFonts w:ascii="Times New Roman" w:hAnsi="Times New Roman" w:cs="Times New Roman"/>
          <w:sz w:val="24"/>
          <w:szCs w:val="24"/>
          <w:lang w:val="be-BY"/>
        </w:rPr>
        <w:t>Справядлівы свет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» </w:t>
      </w:r>
      <w:r w:rsidR="00DE4168" w:rsidRPr="00DE416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DE4168" w:rsidRPr="00DE4168">
        <w:rPr>
          <w:rFonts w:ascii="Times New Roman" w:hAnsi="Times New Roman" w:cs="Times New Roman"/>
          <w:sz w:val="24"/>
          <w:szCs w:val="24"/>
          <w:lang w:val="be-BY"/>
        </w:rPr>
        <w:t xml:space="preserve">119 кандыдатаў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ці </w:t>
      </w:r>
      <w:r w:rsidR="00DE4168" w:rsidRPr="00DE4168">
        <w:rPr>
          <w:rFonts w:ascii="Times New Roman" w:hAnsi="Times New Roman" w:cs="Times New Roman"/>
          <w:sz w:val="24"/>
          <w:szCs w:val="24"/>
          <w:lang w:val="be-BY"/>
        </w:rPr>
        <w:t xml:space="preserve">14,6%), Аб’яднаная грамадзянская партыя </w:t>
      </w:r>
      <w:r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DE4168" w:rsidRPr="00DE4168">
        <w:rPr>
          <w:rFonts w:ascii="Times New Roman" w:hAnsi="Times New Roman" w:cs="Times New Roman"/>
          <w:sz w:val="24"/>
          <w:szCs w:val="24"/>
          <w:lang w:val="be-BY"/>
        </w:rPr>
        <w:t>111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475A0">
        <w:rPr>
          <w:rFonts w:ascii="Times New Roman" w:hAnsi="Times New Roman" w:cs="Times New Roman"/>
          <w:sz w:val="24"/>
          <w:szCs w:val="24"/>
          <w:lang w:val="be-BY"/>
        </w:rPr>
        <w:t xml:space="preserve">кандыдатаў ці </w:t>
      </w:r>
      <w:r w:rsidR="00DE4168" w:rsidRPr="00DE4168">
        <w:rPr>
          <w:rFonts w:ascii="Times New Roman" w:hAnsi="Times New Roman" w:cs="Times New Roman"/>
          <w:sz w:val="24"/>
          <w:szCs w:val="24"/>
          <w:lang w:val="be-BY"/>
        </w:rPr>
        <w:t xml:space="preserve">13,6%). </w:t>
      </w:r>
    </w:p>
    <w:p w:rsidR="00CF7371" w:rsidRPr="00DE4168" w:rsidRDefault="00CF7371" w:rsidP="00DE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E4168" w:rsidRDefault="00DE4168" w:rsidP="00DE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E4168" w:rsidRDefault="00DE4168" w:rsidP="00DE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E416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02275" cy="3211830"/>
            <wp:effectExtent l="0" t="0" r="3175" b="7620"/>
            <wp:docPr id="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2108" w:rsidRDefault="00F32108" w:rsidP="00F32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32108" w:rsidRPr="00F32108" w:rsidRDefault="00F32108" w:rsidP="00F321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E3A4A">
        <w:rPr>
          <w:rFonts w:ascii="Times New Roman" w:hAnsi="Times New Roman" w:cs="Times New Roman"/>
          <w:b/>
          <w:sz w:val="24"/>
          <w:szCs w:val="24"/>
          <w:lang w:val="be-BY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ВЫНІКІ </w:t>
      </w:r>
      <w:r w:rsidRPr="009E3A4A">
        <w:rPr>
          <w:rFonts w:ascii="Times New Roman" w:hAnsi="Times New Roman" w:cs="Times New Roman"/>
          <w:b/>
          <w:sz w:val="24"/>
          <w:szCs w:val="24"/>
          <w:lang w:val="be-BY"/>
        </w:rPr>
        <w:t>РЭГІСТРАЦЫ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Pr="009E3A4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КАНДЫДАТАЎ У ДЭПУТАТЫ </w:t>
      </w:r>
      <w:r w:rsidRPr="00F32108">
        <w:rPr>
          <w:rFonts w:ascii="Times New Roman" w:hAnsi="Times New Roman" w:cs="Times New Roman"/>
          <w:b/>
          <w:sz w:val="24"/>
          <w:szCs w:val="24"/>
          <w:lang w:val="be-BY"/>
        </w:rPr>
        <w:t>МЯСЦОВЫХ САВЕТАЎ ДЭПУТАТАЎ</w:t>
      </w:r>
    </w:p>
    <w:p w:rsidR="00225A63" w:rsidRPr="00225A63" w:rsidRDefault="00225A63" w:rsidP="0022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25A63">
        <w:rPr>
          <w:rFonts w:ascii="Times New Roman" w:hAnsi="Times New Roman" w:cs="Times New Roman"/>
          <w:sz w:val="24"/>
          <w:szCs w:val="24"/>
          <w:lang w:val="be-BY"/>
        </w:rPr>
        <w:t xml:space="preserve">Згодна з Каляндарным планам рэгістрацыя кандыдатаў выбарчымі камісіямі адбылася з 11 па 20 лютага 2014 </w:t>
      </w:r>
      <w:r w:rsidR="009475A0">
        <w:rPr>
          <w:rFonts w:ascii="Times New Roman" w:hAnsi="Times New Roman" w:cs="Times New Roman"/>
          <w:sz w:val="24"/>
          <w:szCs w:val="24"/>
          <w:lang w:val="be-BY"/>
        </w:rPr>
        <w:t xml:space="preserve">г. </w:t>
      </w:r>
      <w:r w:rsidRPr="00225A63">
        <w:rPr>
          <w:rFonts w:ascii="Times New Roman" w:hAnsi="Times New Roman" w:cs="Times New Roman"/>
          <w:sz w:val="24"/>
          <w:szCs w:val="24"/>
          <w:lang w:val="be-BY"/>
        </w:rPr>
        <w:t xml:space="preserve">уключна. </w:t>
      </w:r>
    </w:p>
    <w:p w:rsidR="00225A63" w:rsidRDefault="00225A63" w:rsidP="0022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25A63">
        <w:rPr>
          <w:rFonts w:ascii="Times New Roman" w:hAnsi="Times New Roman" w:cs="Times New Roman"/>
          <w:sz w:val="24"/>
          <w:szCs w:val="24"/>
          <w:lang w:val="be-BY"/>
        </w:rPr>
        <w:t xml:space="preserve">Паводле </w:t>
      </w:r>
      <w:r w:rsidR="002934B9">
        <w:rPr>
          <w:rFonts w:ascii="Times New Roman" w:hAnsi="Times New Roman" w:cs="Times New Roman"/>
          <w:sz w:val="24"/>
          <w:szCs w:val="24"/>
          <w:lang w:val="be-BY"/>
        </w:rPr>
        <w:t xml:space="preserve">дадзеных </w:t>
      </w:r>
      <w:r w:rsidRPr="00225A63">
        <w:rPr>
          <w:rFonts w:ascii="Times New Roman" w:hAnsi="Times New Roman" w:cs="Times New Roman"/>
          <w:sz w:val="24"/>
          <w:szCs w:val="24"/>
          <w:lang w:val="be-BY"/>
        </w:rPr>
        <w:t>ЦВК</w:t>
      </w:r>
      <w:r>
        <w:rPr>
          <w:rStyle w:val="a9"/>
          <w:rFonts w:ascii="Times New Roman" w:hAnsi="Times New Roman" w:cs="Times New Roman"/>
          <w:sz w:val="24"/>
          <w:szCs w:val="24"/>
          <w:lang w:val="be-BY"/>
        </w:rPr>
        <w:footnoteReference w:id="9"/>
      </w:r>
      <w:r w:rsidR="009475A0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225A63">
        <w:rPr>
          <w:rFonts w:ascii="Times New Roman" w:hAnsi="Times New Roman" w:cs="Times New Roman"/>
          <w:sz w:val="24"/>
          <w:szCs w:val="24"/>
          <w:lang w:val="be-BY"/>
        </w:rPr>
        <w:t>зарэгістраваны 22338 кандыдат</w:t>
      </w:r>
      <w:r w:rsidR="00D23D49">
        <w:rPr>
          <w:rFonts w:ascii="Times New Roman" w:hAnsi="Times New Roman" w:cs="Times New Roman"/>
          <w:sz w:val="24"/>
          <w:szCs w:val="24"/>
          <w:lang w:val="be-BY"/>
        </w:rPr>
        <w:t>аў</w:t>
      </w:r>
      <w:r w:rsidRPr="00225A63">
        <w:rPr>
          <w:rFonts w:ascii="Times New Roman" w:hAnsi="Times New Roman" w:cs="Times New Roman"/>
          <w:sz w:val="24"/>
          <w:szCs w:val="24"/>
          <w:lang w:val="be-BY"/>
        </w:rPr>
        <w:t xml:space="preserve">, што складае 98,81% ад колькасці вылучаных. Такі ж працэнт рэгістрацыі </w:t>
      </w:r>
      <w:r w:rsidR="002934B9">
        <w:rPr>
          <w:rFonts w:ascii="Times New Roman" w:hAnsi="Times New Roman" w:cs="Times New Roman"/>
          <w:sz w:val="24"/>
          <w:szCs w:val="24"/>
          <w:lang w:val="be-BY"/>
        </w:rPr>
        <w:t>быў</w:t>
      </w:r>
      <w:r w:rsidRPr="00225A63">
        <w:rPr>
          <w:rFonts w:ascii="Times New Roman" w:hAnsi="Times New Roman" w:cs="Times New Roman"/>
          <w:sz w:val="24"/>
          <w:szCs w:val="24"/>
          <w:lang w:val="be-BY"/>
        </w:rPr>
        <w:t xml:space="preserve"> і на папярэдніх выбарах у мясцовыя Саветы дэпутатаў.</w:t>
      </w:r>
      <w:r w:rsidR="009475A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225A63">
        <w:rPr>
          <w:rFonts w:ascii="Times New Roman" w:hAnsi="Times New Roman" w:cs="Times New Roman"/>
          <w:sz w:val="24"/>
          <w:szCs w:val="24"/>
          <w:lang w:val="be-BY"/>
        </w:rPr>
        <w:t>Зарэгістраваны 14 931 кандыдат, вылучаны шляхам збор</w:t>
      </w:r>
      <w:r w:rsidR="004C4824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225A63">
        <w:rPr>
          <w:rFonts w:ascii="Times New Roman" w:hAnsi="Times New Roman" w:cs="Times New Roman"/>
          <w:sz w:val="24"/>
          <w:szCs w:val="24"/>
          <w:lang w:val="be-BY"/>
        </w:rPr>
        <w:t xml:space="preserve"> подпісаў, што складае 66,8% ад агульнай колькасці зарэгістраваных, 7727 кандыдатаў, вылучаных працоўнымі калектывамі (34,6%), 675 кандыдатаў, вылучаных палітычнымі партыямі (3%). </w:t>
      </w:r>
    </w:p>
    <w:p w:rsidR="00225A63" w:rsidRDefault="00225A63" w:rsidP="0022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22595" cy="3218180"/>
            <wp:effectExtent l="0" t="0" r="1905" b="127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5A63" w:rsidRPr="00D23D49" w:rsidRDefault="00225A63" w:rsidP="0022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Працэнт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рэгістрацыі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кандыдататаў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ад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праўладных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палітычных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партый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вышэйшы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адпаведную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лічбу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апазіцыйных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партый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Так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, 4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апазіцыйныя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партыі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вылучалі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315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кандыдатаў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, з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якіх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238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былі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зарэгістраваныя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што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складае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каля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75%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ад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агульнай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колькасці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  <w:lang w:val="en-US"/>
        </w:rPr>
        <w:t>вылучаных</w:t>
      </w:r>
      <w:proofErr w:type="spellEnd"/>
      <w:r w:rsidRPr="00225A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25A63">
        <w:rPr>
          <w:rFonts w:ascii="Times New Roman" w:hAnsi="Times New Roman" w:cs="Times New Roman"/>
          <w:sz w:val="24"/>
          <w:szCs w:val="24"/>
        </w:rPr>
        <w:t xml:space="preserve">У той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сярэдні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працэнт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рэгістрацыі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кандыдатаў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праў</w:t>
      </w:r>
      <w:proofErr w:type="gramStart"/>
      <w:r w:rsidRPr="00225A63">
        <w:rPr>
          <w:rFonts w:ascii="Times New Roman" w:hAnsi="Times New Roman" w:cs="Times New Roman"/>
          <w:sz w:val="24"/>
          <w:szCs w:val="24"/>
        </w:rPr>
        <w:t>ладных</w:t>
      </w:r>
      <w:proofErr w:type="spellEnd"/>
      <w:proofErr w:type="gram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партый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склаў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88% ад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колькасці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вылучаных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Працэнт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рэгістрацыі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кандыдатаў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Камуністычнай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партыі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склаў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92%, ад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Рэспубліканскай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партыі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труда і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справядлівасці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– 94%. </w:t>
      </w:r>
      <w:r w:rsidR="002934B9">
        <w:rPr>
          <w:rFonts w:ascii="Times New Roman" w:hAnsi="Times New Roman" w:cs="Times New Roman"/>
          <w:sz w:val="24"/>
          <w:szCs w:val="24"/>
          <w:lang w:val="be-BY"/>
        </w:rPr>
        <w:t>ВК</w:t>
      </w:r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зарэгістравалі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r w:rsidR="0073061E">
        <w:rPr>
          <w:rFonts w:ascii="Times New Roman" w:hAnsi="Times New Roman" w:cs="Times New Roman"/>
          <w:sz w:val="24"/>
          <w:szCs w:val="24"/>
          <w:lang w:val="be-BY"/>
        </w:rPr>
        <w:t>100%</w:t>
      </w:r>
      <w:r w:rsidR="00D23D4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прэтэндэнтаў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Беларускай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патрыятычнай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партыі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Беларускай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сацыяльна-спартыўнай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63">
        <w:rPr>
          <w:rFonts w:ascii="Times New Roman" w:hAnsi="Times New Roman" w:cs="Times New Roman"/>
          <w:sz w:val="24"/>
          <w:szCs w:val="24"/>
        </w:rPr>
        <w:t>партыі</w:t>
      </w:r>
      <w:proofErr w:type="spellEnd"/>
      <w:r w:rsidRPr="00225A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39E" w:rsidRPr="00973266" w:rsidRDefault="000C439E" w:rsidP="000C439E">
      <w:pPr>
        <w:pStyle w:val="aa"/>
        <w:keepNext/>
        <w:rPr>
          <w:rFonts w:ascii="Times New Roman" w:hAnsi="Times New Roman"/>
          <w:color w:val="auto"/>
          <w:sz w:val="28"/>
          <w:szCs w:val="28"/>
          <w:lang w:val="en-US"/>
        </w:rPr>
      </w:pPr>
      <w:r w:rsidRPr="00973266">
        <w:rPr>
          <w:rFonts w:ascii="Times New Roman" w:hAnsi="Times New Roman"/>
          <w:color w:val="auto"/>
          <w:sz w:val="28"/>
          <w:szCs w:val="28"/>
        </w:rPr>
        <w:lastRenderedPageBreak/>
        <w:t xml:space="preserve">Доля </w:t>
      </w:r>
      <w:proofErr w:type="spellStart"/>
      <w:r w:rsidRPr="00973266">
        <w:rPr>
          <w:rFonts w:ascii="Times New Roman" w:hAnsi="Times New Roman"/>
          <w:color w:val="auto"/>
          <w:sz w:val="28"/>
          <w:szCs w:val="28"/>
        </w:rPr>
        <w:t>зарэгістраваных</w:t>
      </w:r>
      <w:proofErr w:type="spellEnd"/>
      <w:r w:rsidRPr="0097326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73266">
        <w:rPr>
          <w:rFonts w:ascii="Times New Roman" w:hAnsi="Times New Roman"/>
          <w:color w:val="auto"/>
          <w:sz w:val="28"/>
          <w:szCs w:val="28"/>
        </w:rPr>
        <w:t>кандадытаў</w:t>
      </w:r>
      <w:proofErr w:type="spellEnd"/>
    </w:p>
    <w:p w:rsidR="000C439E" w:rsidRDefault="000C439E" w:rsidP="0022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C43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3D49" w:rsidRDefault="00D23D49" w:rsidP="0022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C439E" w:rsidRPr="00973266" w:rsidRDefault="000C439E" w:rsidP="00225A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3266">
        <w:rPr>
          <w:rFonts w:ascii="Times New Roman" w:hAnsi="Times New Roman" w:cs="Times New Roman"/>
          <w:b/>
          <w:sz w:val="28"/>
          <w:szCs w:val="28"/>
          <w:lang w:val="be-BY"/>
        </w:rPr>
        <w:t>Доля зарэгістраваных кандыдатаў на прыкладзе некалькіх партый</w:t>
      </w:r>
    </w:p>
    <w:p w:rsidR="000C439E" w:rsidRPr="000C439E" w:rsidRDefault="000C439E" w:rsidP="0022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C43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5A63" w:rsidRDefault="00243A8C" w:rsidP="0022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Праявілася</w:t>
      </w:r>
      <w:r w:rsidR="00225A63" w:rsidRPr="000C439E">
        <w:rPr>
          <w:rFonts w:ascii="Times New Roman" w:hAnsi="Times New Roman" w:cs="Times New Roman"/>
          <w:sz w:val="24"/>
          <w:szCs w:val="24"/>
          <w:lang w:val="be-BY"/>
        </w:rPr>
        <w:t xml:space="preserve"> розніца ў падыходах да прадстаўнікоў апазіцыі, якія вылучаліся шляхам збору подпісаў. </w:t>
      </w:r>
      <w:r w:rsidR="00225A63" w:rsidRPr="00D23D49">
        <w:rPr>
          <w:rFonts w:ascii="Times New Roman" w:hAnsi="Times New Roman" w:cs="Times New Roman"/>
          <w:sz w:val="24"/>
          <w:szCs w:val="24"/>
          <w:lang w:val="be-BY"/>
        </w:rPr>
        <w:t>Калі агульны працэнт рэгістрацыі кандыдатамі ў дэпутаты шляхам збор</w:t>
      </w:r>
      <w:r w:rsidR="004C4824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225A63" w:rsidRPr="00D23D49">
        <w:rPr>
          <w:rFonts w:ascii="Times New Roman" w:hAnsi="Times New Roman" w:cs="Times New Roman"/>
          <w:sz w:val="24"/>
          <w:szCs w:val="24"/>
          <w:lang w:val="be-BY"/>
        </w:rPr>
        <w:t xml:space="preserve"> подпісаў склаў 98%, то ў вылучэнцаў незарэгістраванай партыі БХД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гэта </w:t>
      </w:r>
      <w:r w:rsidR="00225A63" w:rsidRPr="00D23D49">
        <w:rPr>
          <w:rFonts w:ascii="Times New Roman" w:hAnsi="Times New Roman" w:cs="Times New Roman"/>
          <w:sz w:val="24"/>
          <w:szCs w:val="24"/>
          <w:lang w:val="be-BY"/>
        </w:rPr>
        <w:t>32%, у прадстаўнікоў «Рух</w:t>
      </w:r>
      <w:r w:rsidR="00CF7371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225A63" w:rsidRPr="00D23D49">
        <w:rPr>
          <w:rFonts w:ascii="Times New Roman" w:hAnsi="Times New Roman" w:cs="Times New Roman"/>
          <w:sz w:val="24"/>
          <w:szCs w:val="24"/>
          <w:lang w:val="be-BY"/>
        </w:rPr>
        <w:t xml:space="preserve"> за свабоду» – 43%.</w:t>
      </w:r>
    </w:p>
    <w:p w:rsidR="00973266" w:rsidRDefault="00973266" w:rsidP="00973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73266" w:rsidRDefault="00973266" w:rsidP="00973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73266" w:rsidRDefault="00973266" w:rsidP="00973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73266" w:rsidRDefault="000C439E" w:rsidP="00973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326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Доля зарэгістраваных кандыдатаў </w:t>
      </w:r>
    </w:p>
    <w:p w:rsidR="000C439E" w:rsidRPr="00973266" w:rsidRDefault="000C439E" w:rsidP="00973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3266">
        <w:rPr>
          <w:rFonts w:ascii="Times New Roman" w:hAnsi="Times New Roman" w:cs="Times New Roman"/>
          <w:b/>
          <w:sz w:val="28"/>
          <w:szCs w:val="28"/>
          <w:lang w:val="be-BY"/>
        </w:rPr>
        <w:t>ад колькасці вылучаных (шляхам збор</w:t>
      </w:r>
      <w:r w:rsidR="00973266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Pr="009732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подпісаў)</w:t>
      </w:r>
      <w:r w:rsidR="006A10B5">
        <w:rPr>
          <w:rStyle w:val="a9"/>
          <w:rFonts w:ascii="Times New Roman" w:hAnsi="Times New Roman" w:cs="Times New Roman"/>
          <w:b/>
          <w:sz w:val="28"/>
          <w:szCs w:val="28"/>
          <w:lang w:val="be-BY"/>
        </w:rPr>
        <w:footnoteReference w:id="10"/>
      </w:r>
    </w:p>
    <w:p w:rsidR="000C439E" w:rsidRPr="000C439E" w:rsidRDefault="000C439E" w:rsidP="0022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5A63" w:rsidRDefault="00225A63" w:rsidP="0022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2595" cy="3218180"/>
            <wp:effectExtent l="0" t="0" r="1905" b="127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3BA1" w:rsidRDefault="00363BA1" w:rsidP="0022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63BA1" w:rsidRDefault="00363BA1" w:rsidP="0022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63BA1" w:rsidRDefault="00363BA1" w:rsidP="00363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Аналіз звестак </w:t>
      </w:r>
      <w:r w:rsidR="00464797">
        <w:rPr>
          <w:rFonts w:ascii="Times New Roman" w:hAnsi="Times New Roman" w:cs="Times New Roman"/>
          <w:sz w:val="24"/>
          <w:szCs w:val="24"/>
          <w:lang w:val="be-BY"/>
        </w:rPr>
        <w:t>Ц</w:t>
      </w:r>
      <w:r w:rsidR="0073061E">
        <w:rPr>
          <w:rFonts w:ascii="Times New Roman" w:hAnsi="Times New Roman" w:cs="Times New Roman"/>
          <w:sz w:val="24"/>
          <w:szCs w:val="24"/>
          <w:lang w:val="be-BY"/>
        </w:rPr>
        <w:t>ВК па вы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ніках рэгістрацыі кандыдатаў дазваляе зрабіць цікавыя высновы. Вядома, што 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 xml:space="preserve">традыцыйна </w:t>
      </w:r>
      <w:r>
        <w:rPr>
          <w:rFonts w:ascii="Times New Roman" w:hAnsi="Times New Roman" w:cs="Times New Roman"/>
          <w:sz w:val="24"/>
          <w:szCs w:val="24"/>
          <w:lang w:val="be-BY"/>
        </w:rPr>
        <w:t>палітычная акты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насць найбольш сканцэнтравана 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сталіцы</w:t>
      </w:r>
      <w:r>
        <w:rPr>
          <w:rFonts w:ascii="Times New Roman" w:hAnsi="Times New Roman" w:cs="Times New Roman"/>
          <w:sz w:val="24"/>
          <w:szCs w:val="24"/>
          <w:lang w:val="be-BY"/>
        </w:rPr>
        <w:t>: у  Мінскі гар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 xml:space="preserve">адскі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савет </w:t>
      </w:r>
      <w:r w:rsidR="0073061E">
        <w:rPr>
          <w:rFonts w:ascii="Times New Roman" w:hAnsi="Times New Roman" w:cs="Times New Roman"/>
          <w:sz w:val="24"/>
          <w:szCs w:val="24"/>
          <w:lang w:val="be-BY"/>
        </w:rPr>
        <w:t>пры вылучэнні кандыдатаў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3061E">
        <w:rPr>
          <w:rFonts w:ascii="Times New Roman" w:hAnsi="Times New Roman" w:cs="Times New Roman"/>
          <w:sz w:val="24"/>
          <w:szCs w:val="24"/>
          <w:lang w:val="be-BY"/>
        </w:rPr>
        <w:t xml:space="preserve">склаў </w:t>
      </w:r>
      <w:r>
        <w:rPr>
          <w:rFonts w:ascii="Times New Roman" w:hAnsi="Times New Roman" w:cs="Times New Roman"/>
          <w:sz w:val="24"/>
          <w:szCs w:val="24"/>
          <w:lang w:val="be-BY"/>
        </w:rPr>
        <w:t>4,74 кандыдат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 месца, 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у той час</w:t>
      </w:r>
      <w:r w:rsidR="0073061E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 xml:space="preserve"> як 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ра</w:t>
      </w:r>
      <w:r w:rsidR="00464797">
        <w:rPr>
          <w:rFonts w:ascii="Times New Roman" w:hAnsi="Times New Roman" w:cs="Times New Roman"/>
          <w:sz w:val="24"/>
          <w:szCs w:val="24"/>
          <w:lang w:val="be-BY"/>
        </w:rPr>
        <w:t>ё</w:t>
      </w:r>
      <w:r>
        <w:rPr>
          <w:rFonts w:ascii="Times New Roman" w:hAnsi="Times New Roman" w:cs="Times New Roman"/>
          <w:sz w:val="24"/>
          <w:szCs w:val="24"/>
          <w:lang w:val="be-BY"/>
        </w:rPr>
        <w:t>нны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я С</w:t>
      </w:r>
      <w:r>
        <w:rPr>
          <w:rFonts w:ascii="Times New Roman" w:hAnsi="Times New Roman" w:cs="Times New Roman"/>
          <w:sz w:val="24"/>
          <w:szCs w:val="24"/>
          <w:lang w:val="be-BY"/>
        </w:rPr>
        <w:t>авет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ы конкурс склаў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1,29, 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 xml:space="preserve">а ў </w:t>
      </w:r>
      <w:r>
        <w:rPr>
          <w:rFonts w:ascii="Times New Roman" w:hAnsi="Times New Roman" w:cs="Times New Roman"/>
          <w:sz w:val="24"/>
          <w:szCs w:val="24"/>
          <w:lang w:val="be-BY"/>
        </w:rPr>
        <w:t>сельскі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1,12. 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П</w:t>
      </w:r>
      <w:r>
        <w:rPr>
          <w:rFonts w:ascii="Times New Roman" w:hAnsi="Times New Roman" w:cs="Times New Roman"/>
          <w:sz w:val="24"/>
          <w:szCs w:val="24"/>
          <w:lang w:val="be-BY"/>
        </w:rPr>
        <w:t>радста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нікі 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 xml:space="preserve">і </w:t>
      </w:r>
      <w:r>
        <w:rPr>
          <w:rFonts w:ascii="Times New Roman" w:hAnsi="Times New Roman" w:cs="Times New Roman"/>
          <w:sz w:val="24"/>
          <w:szCs w:val="24"/>
          <w:lang w:val="be-BY"/>
        </w:rPr>
        <w:t>апазіцыйных,</w:t>
      </w:r>
      <w:r w:rsidRPr="000C46F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і 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праўладных партыйных структур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вылучаюцца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перш за ўс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ё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>, 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Мінску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 xml:space="preserve">. Адзінкі з іх ідуць у </w:t>
      </w:r>
      <w:r>
        <w:rPr>
          <w:rFonts w:ascii="Times New Roman" w:hAnsi="Times New Roman" w:cs="Times New Roman"/>
          <w:sz w:val="24"/>
          <w:szCs w:val="24"/>
          <w:lang w:val="be-BY"/>
        </w:rPr>
        <w:t>ра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ё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нныя 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С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аветы, 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сельскія 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С</w:t>
      </w:r>
      <w:r>
        <w:rPr>
          <w:rFonts w:ascii="Times New Roman" w:hAnsi="Times New Roman" w:cs="Times New Roman"/>
          <w:sz w:val="24"/>
          <w:szCs w:val="24"/>
          <w:lang w:val="be-BY"/>
        </w:rPr>
        <w:t>аветы формуюцца практычна без удзелу партыйц</w:t>
      </w:r>
      <w:r w:rsidR="00505940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>ў.</w:t>
      </w:r>
    </w:p>
    <w:p w:rsidR="00934921" w:rsidRDefault="00934921" w:rsidP="00363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На 57 акруг Мінскага гарадскога Савета ў ліку ўсіх зарэгістраванах кандыдатаў ад партый партый прайшло 84 асобы, а на 3913 акругі ў раённых Саветах 134 кандыдаты ад партый, на 13638 акругі сельскіх Саветаў – толькі 58 кандыдатаў ад партый.</w:t>
      </w:r>
    </w:p>
    <w:p w:rsidR="00363BA1" w:rsidRDefault="007A2E91" w:rsidP="00363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Статыстыка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 адмоў у рэгі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>трацыі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і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 адкліканых заяў аб вылучэнні дазваляюць </w:t>
      </w:r>
      <w:r w:rsidR="004B0CC6">
        <w:rPr>
          <w:rFonts w:ascii="Times New Roman" w:hAnsi="Times New Roman" w:cs="Times New Roman"/>
          <w:sz w:val="24"/>
          <w:szCs w:val="24"/>
          <w:lang w:val="be-BY"/>
        </w:rPr>
        <w:t>убачыць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 не толькі </w:t>
      </w:r>
      <w:r>
        <w:rPr>
          <w:rFonts w:ascii="Times New Roman" w:hAnsi="Times New Roman" w:cs="Times New Roman"/>
          <w:sz w:val="24"/>
          <w:szCs w:val="24"/>
          <w:lang w:val="be-BY"/>
        </w:rPr>
        <w:t>ўзровень палітычнага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 накалу, але і </w:t>
      </w:r>
      <w:r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зровень выкарыстання тэхнічных працэдур рэгістрацыі 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>(праверка подпіса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 xml:space="preserve">, дэкларацый і г.д.) 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 палітычнай барацьбе.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Т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ак, </w:t>
      </w:r>
      <w:r>
        <w:rPr>
          <w:rFonts w:ascii="Times New Roman" w:hAnsi="Times New Roman" w:cs="Times New Roman"/>
          <w:sz w:val="24"/>
          <w:szCs w:val="24"/>
          <w:lang w:val="be-BY"/>
        </w:rPr>
        <w:t>колькасць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 адмоў </w:t>
      </w:r>
      <w:r>
        <w:rPr>
          <w:rFonts w:ascii="Times New Roman" w:hAnsi="Times New Roman" w:cs="Times New Roman"/>
          <w:sz w:val="24"/>
          <w:szCs w:val="24"/>
          <w:lang w:val="be-BY"/>
        </w:rPr>
        <w:t>у рэгістрацыі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 кандыдатаў у Мінскі гарсавет скла</w:t>
      </w:r>
      <w:r>
        <w:rPr>
          <w:rFonts w:ascii="Times New Roman" w:hAnsi="Times New Roman" w:cs="Times New Roman"/>
          <w:sz w:val="24"/>
          <w:szCs w:val="24"/>
          <w:lang w:val="be-BY"/>
        </w:rPr>
        <w:t>ла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 25,6%, у </w:t>
      </w:r>
      <w:r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>аветы ра</w:t>
      </w:r>
      <w:r>
        <w:rPr>
          <w:rFonts w:ascii="Times New Roman" w:hAnsi="Times New Roman" w:cs="Times New Roman"/>
          <w:sz w:val="24"/>
          <w:szCs w:val="24"/>
          <w:lang w:val="be-BY"/>
        </w:rPr>
        <w:t>ё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ннага </w:t>
      </w:r>
      <w:r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зроўню – 1,9%, у сельскія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Саветы 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>– 0,2%.</w:t>
      </w:r>
      <w:r w:rsidR="009D75CB">
        <w:rPr>
          <w:rFonts w:ascii="Times New Roman" w:hAnsi="Times New Roman" w:cs="Times New Roman"/>
          <w:sz w:val="24"/>
          <w:szCs w:val="24"/>
          <w:lang w:val="be-BY"/>
        </w:rPr>
        <w:t xml:space="preserve"> Р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озніца у якасці пададзеных на рэгістрацыю дакументаў не можа быць патлумачана узроўнем падрыхтоукі кандыдатаў у дэпутаты </w:t>
      </w:r>
      <w:r w:rsidR="009D75CB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аветаў ніжэйшага </w:t>
      </w:r>
      <w:r w:rsidR="009D75CB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зроуню </w:t>
      </w:r>
      <w:r w:rsidR="009D75CB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 пара</w:t>
      </w:r>
      <w:r w:rsidR="009D75CB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нанні з вопытнымі </w:t>
      </w:r>
      <w:r w:rsidR="00CF7371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 палітычных баталіях сталічны</w:t>
      </w:r>
      <w:r w:rsidR="00156665">
        <w:rPr>
          <w:rFonts w:ascii="Times New Roman" w:hAnsi="Times New Roman" w:cs="Times New Roman"/>
          <w:sz w:val="24"/>
          <w:szCs w:val="24"/>
          <w:lang w:val="be-BY"/>
        </w:rPr>
        <w:t>мі</w:t>
      </w:r>
      <w:r w:rsidR="00363BA1">
        <w:rPr>
          <w:rFonts w:ascii="Times New Roman" w:hAnsi="Times New Roman" w:cs="Times New Roman"/>
          <w:sz w:val="24"/>
          <w:szCs w:val="24"/>
          <w:lang w:val="be-BY"/>
        </w:rPr>
        <w:t xml:space="preserve"> партыйцамі і актывістамі.</w:t>
      </w:r>
      <w:r w:rsidR="00AA642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 xml:space="preserve">Эксперты кампаніі 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>Праваабаронцы за свабодныя выбары</w:t>
      </w:r>
      <w:r w:rsidR="0000092D">
        <w:rPr>
          <w:rFonts w:ascii="Times New Roman" w:hAnsi="Times New Roman" w:cs="Times New Roman"/>
          <w:sz w:val="24"/>
          <w:szCs w:val="24"/>
          <w:lang w:val="be-BY"/>
        </w:rPr>
        <w:t xml:space="preserve">» 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 xml:space="preserve"> лічаць, што </w:t>
      </w:r>
      <w:r w:rsidR="00AA6427">
        <w:rPr>
          <w:rFonts w:ascii="Times New Roman" w:hAnsi="Times New Roman" w:cs="Times New Roman"/>
          <w:sz w:val="24"/>
          <w:szCs w:val="24"/>
          <w:lang w:val="be-BY"/>
        </w:rPr>
        <w:t xml:space="preserve">пры разглядзе дакументаў і рэгістрацыі 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>кандыдатаў</w:t>
      </w:r>
      <w:r w:rsidR="00012AE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A6427">
        <w:rPr>
          <w:rFonts w:ascii="Times New Roman" w:hAnsi="Times New Roman" w:cs="Times New Roman"/>
          <w:sz w:val="24"/>
          <w:szCs w:val="24"/>
          <w:lang w:val="be-BY"/>
        </w:rPr>
        <w:t xml:space="preserve">ВК </w:t>
      </w:r>
      <w:r w:rsidR="00934921">
        <w:rPr>
          <w:rFonts w:ascii="Times New Roman" w:hAnsi="Times New Roman" w:cs="Times New Roman"/>
          <w:sz w:val="24"/>
          <w:szCs w:val="24"/>
          <w:lang w:val="be-BY"/>
        </w:rPr>
        <w:t xml:space="preserve">селектыўна </w:t>
      </w:r>
      <w:r w:rsidR="00012AE0">
        <w:rPr>
          <w:rFonts w:ascii="Times New Roman" w:hAnsi="Times New Roman" w:cs="Times New Roman"/>
          <w:sz w:val="24"/>
          <w:szCs w:val="24"/>
          <w:lang w:val="be-BY"/>
        </w:rPr>
        <w:t>выкарыстоўвалі</w:t>
      </w:r>
      <w:r w:rsidR="00AA6427">
        <w:rPr>
          <w:rFonts w:ascii="Times New Roman" w:hAnsi="Times New Roman" w:cs="Times New Roman"/>
          <w:sz w:val="24"/>
          <w:szCs w:val="24"/>
          <w:lang w:val="be-BY"/>
        </w:rPr>
        <w:t xml:space="preserve"> тэхнічныя працэдуры.</w:t>
      </w:r>
    </w:p>
    <w:p w:rsidR="00363BA1" w:rsidRPr="00363BA1" w:rsidRDefault="00363BA1" w:rsidP="00225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25A63" w:rsidRPr="00363BA1" w:rsidRDefault="00145CE0" w:rsidP="00225A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E3A4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sectPr w:rsidR="00225A63" w:rsidRPr="00363BA1" w:rsidSect="002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19" w:rsidRDefault="00837219" w:rsidP="00121552">
      <w:pPr>
        <w:spacing w:after="0" w:line="240" w:lineRule="auto"/>
      </w:pPr>
      <w:r>
        <w:separator/>
      </w:r>
    </w:p>
  </w:endnote>
  <w:endnote w:type="continuationSeparator" w:id="0">
    <w:p w:rsidR="00837219" w:rsidRDefault="00837219" w:rsidP="0012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19" w:rsidRDefault="00837219" w:rsidP="00121552">
      <w:pPr>
        <w:spacing w:after="0" w:line="240" w:lineRule="auto"/>
      </w:pPr>
      <w:r>
        <w:separator/>
      </w:r>
    </w:p>
  </w:footnote>
  <w:footnote w:type="continuationSeparator" w:id="0">
    <w:p w:rsidR="00837219" w:rsidRDefault="00837219" w:rsidP="00121552">
      <w:pPr>
        <w:spacing w:after="0" w:line="240" w:lineRule="auto"/>
      </w:pPr>
      <w:r>
        <w:continuationSeparator/>
      </w:r>
    </w:p>
  </w:footnote>
  <w:footnote w:id="1">
    <w:p w:rsidR="00156665" w:rsidRPr="00156665" w:rsidRDefault="00156665" w:rsidP="00156665">
      <w:pPr>
        <w:pStyle w:val="a7"/>
        <w:jc w:val="both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156665">
        <w:rPr>
          <w:rFonts w:ascii="Times New Roman" w:hAnsi="Times New Roman" w:cs="Times New Roman"/>
        </w:rPr>
        <w:t>П</w:t>
      </w:r>
      <w:r w:rsidRPr="00156665">
        <w:rPr>
          <w:rFonts w:ascii="Times New Roman" w:hAnsi="Times New Roman" w:cs="Times New Roman"/>
        </w:rPr>
        <w:t xml:space="preserve">оложение </w:t>
      </w:r>
      <w:r w:rsidRPr="00156665">
        <w:rPr>
          <w:rFonts w:ascii="Times New Roman" w:eastAsia="Times New Roman" w:hAnsi="Times New Roman" w:cs="Times New Roman"/>
          <w:lang w:val="be-BY" w:eastAsia="ru-RU"/>
        </w:rPr>
        <w:t>«</w:t>
      </w:r>
      <w:r w:rsidRPr="00156665">
        <w:rPr>
          <w:rFonts w:ascii="Times New Roman" w:eastAsia="Times New Roman" w:hAnsi="Times New Roman" w:cs="Times New Roman"/>
          <w:lang w:val="be-BY" w:eastAsia="ru-RU"/>
        </w:rPr>
        <w:t>О</w:t>
      </w:r>
      <w:r w:rsidRPr="00156665">
        <w:rPr>
          <w:rFonts w:ascii="Times New Roman" w:hAnsi="Times New Roman" w:cs="Times New Roman"/>
        </w:rPr>
        <w:t xml:space="preserve"> порядке направления наблюдателей при подготовке и проведении выборов в местные Советы депутатов Республики Беларусь двадцать седьмого созыва и повторных выборов </w:t>
      </w:r>
      <w:proofErr w:type="gramStart"/>
      <w:r w:rsidRPr="00156665">
        <w:rPr>
          <w:rFonts w:ascii="Times New Roman" w:hAnsi="Times New Roman" w:cs="Times New Roman"/>
        </w:rPr>
        <w:t>депутата Палаты представителей Национального собрания Республики</w:t>
      </w:r>
      <w:proofErr w:type="gramEnd"/>
      <w:r w:rsidRPr="00156665">
        <w:rPr>
          <w:rFonts w:ascii="Times New Roman" w:hAnsi="Times New Roman" w:cs="Times New Roman"/>
        </w:rPr>
        <w:t xml:space="preserve"> Беларусь пятого созыва в Гомельском-</w:t>
      </w:r>
      <w:proofErr w:type="spellStart"/>
      <w:r w:rsidRPr="00156665">
        <w:rPr>
          <w:rFonts w:ascii="Times New Roman" w:hAnsi="Times New Roman" w:cs="Times New Roman"/>
        </w:rPr>
        <w:t>Новобелицком</w:t>
      </w:r>
      <w:proofErr w:type="spellEnd"/>
      <w:r w:rsidRPr="00156665">
        <w:rPr>
          <w:rFonts w:ascii="Times New Roman" w:hAnsi="Times New Roman" w:cs="Times New Roman"/>
        </w:rPr>
        <w:t xml:space="preserve"> избирательном округе № 36</w:t>
      </w:r>
      <w:r>
        <w:rPr>
          <w:rFonts w:ascii="Times New Roman" w:hAnsi="Times New Roman" w:cs="Times New Roman"/>
          <w:lang w:val="be-BY"/>
        </w:rPr>
        <w:t>»</w:t>
      </w:r>
      <w:r w:rsidRPr="00156665">
        <w:rPr>
          <w:rFonts w:ascii="Times New Roman" w:hAnsi="Times New Roman" w:cs="Times New Roman"/>
          <w:lang w:val="be-BY"/>
        </w:rPr>
        <w:t>.</w:t>
      </w:r>
    </w:p>
  </w:footnote>
  <w:footnote w:id="2">
    <w:p w:rsidR="009046F3" w:rsidRPr="00225A63" w:rsidRDefault="009046F3" w:rsidP="009046F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9475A0">
        <w:rPr>
          <w:rFonts w:ascii="Times New Roman" w:hAnsi="Times New Roman" w:cs="Times New Roman"/>
        </w:rPr>
        <w:t>Даступна</w:t>
      </w:r>
      <w:proofErr w:type="spellEnd"/>
      <w:r w:rsidRPr="009475A0">
        <w:rPr>
          <w:rFonts w:ascii="Times New Roman" w:hAnsi="Times New Roman" w:cs="Times New Roman"/>
        </w:rPr>
        <w:t xml:space="preserve"> тут: http://www.rec.gov.by/sites/default/files/pdf/Elections-MS27-sved16.pdf.</w:t>
      </w:r>
    </w:p>
  </w:footnote>
  <w:footnote w:id="3">
    <w:p w:rsidR="00D22778" w:rsidRPr="00D22778" w:rsidRDefault="00D22778" w:rsidP="00D22778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D22778">
        <w:rPr>
          <w:rFonts w:ascii="Times New Roman" w:hAnsi="Times New Roman" w:cs="Times New Roman"/>
          <w:lang w:val="be-BY"/>
        </w:rPr>
        <w:t>З</w:t>
      </w:r>
      <w:proofErr w:type="spellStart"/>
      <w:r w:rsidRPr="00D22778">
        <w:rPr>
          <w:rFonts w:ascii="Times New Roman" w:hAnsi="Times New Roman" w:cs="Times New Roman"/>
        </w:rPr>
        <w:t>акон</w:t>
      </w:r>
      <w:proofErr w:type="spellEnd"/>
      <w:r w:rsidRPr="00D22778">
        <w:rPr>
          <w:rFonts w:ascii="Times New Roman" w:hAnsi="Times New Roman" w:cs="Times New Roman"/>
        </w:rPr>
        <w:t xml:space="preserve"> </w:t>
      </w:r>
      <w:r w:rsidRPr="00D22778">
        <w:rPr>
          <w:rFonts w:ascii="Times New Roman" w:hAnsi="Times New Roman" w:cs="Times New Roman"/>
          <w:lang w:val="be-BY"/>
        </w:rPr>
        <w:t>Р</w:t>
      </w:r>
      <w:proofErr w:type="spellStart"/>
      <w:r w:rsidRPr="00D22778">
        <w:rPr>
          <w:rFonts w:ascii="Times New Roman" w:hAnsi="Times New Roman" w:cs="Times New Roman"/>
        </w:rPr>
        <w:t>еспублики</w:t>
      </w:r>
      <w:proofErr w:type="spellEnd"/>
      <w:r w:rsidRPr="00D22778">
        <w:rPr>
          <w:rFonts w:ascii="Times New Roman" w:hAnsi="Times New Roman" w:cs="Times New Roman"/>
        </w:rPr>
        <w:t xml:space="preserve"> </w:t>
      </w:r>
      <w:r w:rsidRPr="00D22778">
        <w:rPr>
          <w:rFonts w:ascii="Times New Roman" w:hAnsi="Times New Roman" w:cs="Times New Roman"/>
          <w:lang w:val="be-BY"/>
        </w:rPr>
        <w:t>Б</w:t>
      </w:r>
      <w:proofErr w:type="spellStart"/>
      <w:r w:rsidRPr="00D22778">
        <w:rPr>
          <w:rFonts w:ascii="Times New Roman" w:hAnsi="Times New Roman" w:cs="Times New Roman"/>
        </w:rPr>
        <w:t>еларусь</w:t>
      </w:r>
      <w:proofErr w:type="spellEnd"/>
      <w:r w:rsidRPr="00D22778">
        <w:rPr>
          <w:rFonts w:ascii="Times New Roman" w:hAnsi="Times New Roman" w:cs="Times New Roman"/>
          <w:lang w:val="be-BY"/>
        </w:rPr>
        <w:t xml:space="preserve"> от </w:t>
      </w:r>
      <w:r w:rsidRPr="00D22778">
        <w:rPr>
          <w:rFonts w:ascii="Times New Roman" w:hAnsi="Times New Roman" w:cs="Times New Roman"/>
        </w:rPr>
        <w:t>25 ноября 2013 г. № 72-З</w:t>
      </w:r>
      <w:r w:rsidRPr="00D22778">
        <w:rPr>
          <w:rFonts w:ascii="Times New Roman" w:hAnsi="Times New Roman" w:cs="Times New Roman"/>
          <w:lang w:val="be-BY"/>
        </w:rPr>
        <w:t xml:space="preserve"> «</w:t>
      </w:r>
      <w:r w:rsidRPr="00D22778">
        <w:rPr>
          <w:rFonts w:ascii="Times New Roman" w:hAnsi="Times New Roman" w:cs="Times New Roman"/>
        </w:rPr>
        <w:t>О внесении изменений и дополнений в некоторые законы Республики Беларусь по вопросам проведения выборов и референдумов</w:t>
      </w:r>
      <w:r w:rsidRPr="00D22778">
        <w:rPr>
          <w:rFonts w:ascii="Times New Roman" w:hAnsi="Times New Roman" w:cs="Times New Roman"/>
          <w:lang w:val="be-BY"/>
        </w:rPr>
        <w:t>».</w:t>
      </w:r>
    </w:p>
  </w:footnote>
  <w:footnote w:id="4">
    <w:p w:rsidR="00121552" w:rsidRPr="00296B67" w:rsidRDefault="00121552" w:rsidP="00F676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Style w:val="a9"/>
        </w:rPr>
        <w:footnoteRef/>
      </w:r>
      <w:r w:rsidRPr="00296B67">
        <w:rPr>
          <w:rFonts w:ascii="Times New Roman" w:hAnsi="Times New Roman" w:cs="Times New Roman"/>
          <w:sz w:val="20"/>
          <w:szCs w:val="20"/>
          <w:lang w:val="be-BY"/>
        </w:rPr>
        <w:t>Паводле арт</w:t>
      </w:r>
      <w:r w:rsidR="005B05B3">
        <w:rPr>
          <w:rFonts w:ascii="Times New Roman" w:hAnsi="Times New Roman" w:cs="Times New Roman"/>
          <w:sz w:val="20"/>
          <w:szCs w:val="20"/>
          <w:lang w:val="be-BY"/>
        </w:rPr>
        <w:t>.</w:t>
      </w:r>
      <w:r w:rsidRPr="00296B67">
        <w:rPr>
          <w:rFonts w:ascii="Times New Roman" w:hAnsi="Times New Roman" w:cs="Times New Roman"/>
          <w:sz w:val="20"/>
          <w:szCs w:val="20"/>
          <w:lang w:val="be-BY"/>
        </w:rPr>
        <w:t xml:space="preserve"> 4 ВК, у выбарах не ўдзельнічаюць грамадзяне, прызнаныя судом недзеяздольнымі, асобы, якія адбываюць пакаранне ў месцах пазбаўлення волі, а таксама асобы, у адносінах да якіх мерай утрымання абрана ўтрыманне пад вартай.</w:t>
      </w:r>
      <w:r w:rsidR="00296B67" w:rsidRPr="00296B67">
        <w:rPr>
          <w:lang w:val="be-BY"/>
        </w:rPr>
        <w:t xml:space="preserve"> </w:t>
      </w:r>
      <w:r w:rsidR="00296B67">
        <w:rPr>
          <w:rFonts w:ascii="Times New Roman" w:hAnsi="Times New Roman" w:cs="Times New Roman"/>
          <w:sz w:val="20"/>
          <w:szCs w:val="20"/>
          <w:lang w:val="be-BY"/>
        </w:rPr>
        <w:t>А</w:t>
      </w:r>
      <w:r w:rsidR="00296B67" w:rsidRPr="00296B67">
        <w:rPr>
          <w:rFonts w:ascii="Times New Roman" w:hAnsi="Times New Roman" w:cs="Times New Roman"/>
          <w:sz w:val="20"/>
          <w:szCs w:val="20"/>
          <w:lang w:val="be-BY"/>
        </w:rPr>
        <w:t xml:space="preserve">рт. 58 ВК </w:t>
      </w:r>
      <w:r w:rsidR="00296B67">
        <w:rPr>
          <w:rFonts w:ascii="Times New Roman" w:hAnsi="Times New Roman" w:cs="Times New Roman"/>
          <w:sz w:val="20"/>
          <w:szCs w:val="20"/>
          <w:lang w:val="be-BY"/>
        </w:rPr>
        <w:t xml:space="preserve">дае права </w:t>
      </w:r>
      <w:r w:rsidR="00296B67" w:rsidRPr="00296B67">
        <w:rPr>
          <w:rFonts w:ascii="Times New Roman" w:hAnsi="Times New Roman" w:cs="Times New Roman"/>
          <w:sz w:val="20"/>
          <w:szCs w:val="20"/>
          <w:lang w:val="be-BY"/>
        </w:rPr>
        <w:t>грамадзян</w:t>
      </w:r>
      <w:r w:rsidR="00296B67">
        <w:rPr>
          <w:rFonts w:ascii="Times New Roman" w:hAnsi="Times New Roman" w:cs="Times New Roman"/>
          <w:sz w:val="20"/>
          <w:szCs w:val="20"/>
          <w:lang w:val="be-BY"/>
        </w:rPr>
        <w:t>ам</w:t>
      </w:r>
      <w:r w:rsidR="00296B67" w:rsidRPr="00296B67">
        <w:rPr>
          <w:rFonts w:ascii="Times New Roman" w:hAnsi="Times New Roman" w:cs="Times New Roman"/>
          <w:sz w:val="20"/>
          <w:szCs w:val="20"/>
          <w:lang w:val="be-BY"/>
        </w:rPr>
        <w:t xml:space="preserve"> Расійскай Федэрацыі, якія пастаянна пражываюць у Рэспубліцы Беларусь</w:t>
      </w:r>
      <w:r w:rsidR="00296B67">
        <w:rPr>
          <w:rFonts w:ascii="Times New Roman" w:hAnsi="Times New Roman" w:cs="Times New Roman"/>
          <w:sz w:val="20"/>
          <w:szCs w:val="20"/>
          <w:lang w:val="be-BY"/>
        </w:rPr>
        <w:t>, у</w:t>
      </w:r>
      <w:r w:rsidR="00296B67" w:rsidRPr="00296B67">
        <w:rPr>
          <w:rFonts w:ascii="Times New Roman" w:hAnsi="Times New Roman" w:cs="Times New Roman"/>
          <w:sz w:val="20"/>
          <w:szCs w:val="20"/>
          <w:lang w:val="be-BY"/>
        </w:rPr>
        <w:t xml:space="preserve">дзельнічаць </w:t>
      </w:r>
      <w:r w:rsidR="00296B67">
        <w:rPr>
          <w:rFonts w:ascii="Times New Roman" w:hAnsi="Times New Roman" w:cs="Times New Roman"/>
          <w:sz w:val="20"/>
          <w:szCs w:val="20"/>
          <w:lang w:val="be-BY"/>
        </w:rPr>
        <w:t>у</w:t>
      </w:r>
      <w:r w:rsidR="00296B67" w:rsidRPr="00296B67">
        <w:rPr>
          <w:rFonts w:ascii="Times New Roman" w:hAnsi="Times New Roman" w:cs="Times New Roman"/>
          <w:sz w:val="20"/>
          <w:szCs w:val="20"/>
          <w:lang w:val="be-BY"/>
        </w:rPr>
        <w:t xml:space="preserve"> выбарах у мясцовыя Саветы дэпутатаў.</w:t>
      </w:r>
    </w:p>
  </w:footnote>
  <w:footnote w:id="5">
    <w:p w:rsidR="005B05B3" w:rsidRDefault="007B2975" w:rsidP="00F6765C">
      <w:pPr>
        <w:pStyle w:val="a7"/>
        <w:jc w:val="both"/>
        <w:rPr>
          <w:lang w:val="be-BY"/>
        </w:rPr>
      </w:pPr>
      <w:r w:rsidRPr="007B2975">
        <w:rPr>
          <w:rStyle w:val="a9"/>
        </w:rPr>
        <w:footnoteRef/>
      </w:r>
      <w:r w:rsidRPr="007B2975">
        <w:t xml:space="preserve"> </w:t>
      </w:r>
      <w:r w:rsidRPr="007B2975">
        <w:rPr>
          <w:rFonts w:ascii="Times New Roman" w:hAnsi="Times New Roman" w:cs="Times New Roman"/>
          <w:lang w:val="be-BY"/>
        </w:rPr>
        <w:t>К</w:t>
      </w:r>
      <w:proofErr w:type="spellStart"/>
      <w:r w:rsidRPr="007B2975">
        <w:rPr>
          <w:rFonts w:ascii="Times New Roman" w:hAnsi="Times New Roman" w:cs="Times New Roman"/>
        </w:rPr>
        <w:t>алендарный</w:t>
      </w:r>
      <w:proofErr w:type="spellEnd"/>
      <w:r w:rsidRPr="007B2975">
        <w:rPr>
          <w:rFonts w:ascii="Times New Roman" w:hAnsi="Times New Roman" w:cs="Times New Roman"/>
        </w:rPr>
        <w:t xml:space="preserve"> план организационных мероприятий по подготовке и проведению выборов в местные Советы депутатов Республики Беларусь двадцать седьмого созыва</w:t>
      </w:r>
      <w:r w:rsidRPr="007B2975">
        <w:rPr>
          <w:rFonts w:ascii="Times New Roman" w:hAnsi="Times New Roman" w:cs="Times New Roman"/>
          <w:lang w:val="be-BY"/>
        </w:rPr>
        <w:t>.</w:t>
      </w:r>
      <w:r w:rsidR="005B05B3" w:rsidRPr="005B05B3">
        <w:t xml:space="preserve"> </w:t>
      </w:r>
    </w:p>
    <w:p w:rsidR="007B2975" w:rsidRPr="005B05B3" w:rsidRDefault="005B05B3" w:rsidP="00F6765C">
      <w:pPr>
        <w:pStyle w:val="a7"/>
        <w:jc w:val="both"/>
        <w:rPr>
          <w:rFonts w:ascii="Times New Roman" w:hAnsi="Times New Roman" w:cs="Times New Roman"/>
          <w:lang w:val="be-BY"/>
        </w:rPr>
      </w:pPr>
      <w:r w:rsidRPr="005B05B3">
        <w:rPr>
          <w:rFonts w:ascii="Times New Roman" w:hAnsi="Times New Roman" w:cs="Times New Roman"/>
          <w:lang w:val="be-BY"/>
        </w:rPr>
        <w:t>Даступна тут: http://www.rec.gov.by/sites/default/files/pdf/Elections-MS27-kalend.pdf.</w:t>
      </w:r>
    </w:p>
  </w:footnote>
  <w:footnote w:id="6">
    <w:p w:rsidR="002934B9" w:rsidRPr="005B05B3" w:rsidRDefault="002934B9" w:rsidP="002934B9">
      <w:pPr>
        <w:pStyle w:val="a7"/>
        <w:rPr>
          <w:rFonts w:ascii="Times New Roman" w:hAnsi="Times New Roman" w:cs="Times New Roman"/>
          <w:lang w:val="be-BY"/>
        </w:rPr>
      </w:pPr>
      <w:r w:rsidRPr="005B05B3">
        <w:rPr>
          <w:rStyle w:val="a9"/>
          <w:rFonts w:ascii="Times New Roman" w:hAnsi="Times New Roman" w:cs="Times New Roman"/>
        </w:rPr>
        <w:footnoteRef/>
      </w:r>
      <w:r w:rsidRPr="005B05B3">
        <w:rPr>
          <w:rFonts w:ascii="Times New Roman" w:hAnsi="Times New Roman" w:cs="Times New Roman"/>
          <w:lang w:val="be-BY"/>
        </w:rPr>
        <w:t xml:space="preserve"> </w:t>
      </w:r>
      <w:r w:rsidRPr="005B05B3">
        <w:rPr>
          <w:rFonts w:ascii="Times New Roman" w:hAnsi="Times New Roman" w:cs="Times New Roman"/>
          <w:lang w:val="be-BY"/>
        </w:rPr>
        <w:t xml:space="preserve">Даступна тут: </w:t>
      </w:r>
      <w:proofErr w:type="spellStart"/>
      <w:r w:rsidRPr="005B05B3">
        <w:rPr>
          <w:rFonts w:ascii="Times New Roman" w:hAnsi="Times New Roman" w:cs="Times New Roman"/>
        </w:rPr>
        <w:t>http</w:t>
      </w:r>
      <w:proofErr w:type="spellEnd"/>
      <w:r w:rsidRPr="005B05B3">
        <w:rPr>
          <w:rFonts w:ascii="Times New Roman" w:hAnsi="Times New Roman" w:cs="Times New Roman"/>
          <w:lang w:val="be-BY"/>
        </w:rPr>
        <w:t>://</w:t>
      </w:r>
      <w:proofErr w:type="spellStart"/>
      <w:r w:rsidRPr="005B05B3">
        <w:rPr>
          <w:rFonts w:ascii="Times New Roman" w:hAnsi="Times New Roman" w:cs="Times New Roman"/>
        </w:rPr>
        <w:t>www</w:t>
      </w:r>
      <w:proofErr w:type="spellEnd"/>
      <w:r w:rsidRPr="005B05B3">
        <w:rPr>
          <w:rFonts w:ascii="Times New Roman" w:hAnsi="Times New Roman" w:cs="Times New Roman"/>
          <w:lang w:val="be-BY"/>
        </w:rPr>
        <w:t>.</w:t>
      </w:r>
      <w:proofErr w:type="spellStart"/>
      <w:r w:rsidRPr="005B05B3">
        <w:rPr>
          <w:rFonts w:ascii="Times New Roman" w:hAnsi="Times New Roman" w:cs="Times New Roman"/>
        </w:rPr>
        <w:t>rec</w:t>
      </w:r>
      <w:proofErr w:type="spellEnd"/>
      <w:r w:rsidRPr="005B05B3">
        <w:rPr>
          <w:rFonts w:ascii="Times New Roman" w:hAnsi="Times New Roman" w:cs="Times New Roman"/>
          <w:lang w:val="be-BY"/>
        </w:rPr>
        <w:t>.</w:t>
      </w:r>
      <w:proofErr w:type="spellStart"/>
      <w:r w:rsidRPr="005B05B3">
        <w:rPr>
          <w:rFonts w:ascii="Times New Roman" w:hAnsi="Times New Roman" w:cs="Times New Roman"/>
        </w:rPr>
        <w:t>gov</w:t>
      </w:r>
      <w:proofErr w:type="spellEnd"/>
      <w:r w:rsidRPr="005B05B3">
        <w:rPr>
          <w:rFonts w:ascii="Times New Roman" w:hAnsi="Times New Roman" w:cs="Times New Roman"/>
          <w:lang w:val="be-BY"/>
        </w:rPr>
        <w:t>.</w:t>
      </w:r>
      <w:proofErr w:type="spellStart"/>
      <w:r w:rsidRPr="005B05B3">
        <w:rPr>
          <w:rFonts w:ascii="Times New Roman" w:hAnsi="Times New Roman" w:cs="Times New Roman"/>
        </w:rPr>
        <w:t>by</w:t>
      </w:r>
      <w:proofErr w:type="spellEnd"/>
      <w:r w:rsidRPr="005B05B3">
        <w:rPr>
          <w:rFonts w:ascii="Times New Roman" w:hAnsi="Times New Roman" w:cs="Times New Roman"/>
          <w:lang w:val="be-BY"/>
        </w:rPr>
        <w:t>/</w:t>
      </w:r>
      <w:proofErr w:type="spellStart"/>
      <w:r w:rsidRPr="005B05B3">
        <w:rPr>
          <w:rFonts w:ascii="Times New Roman" w:hAnsi="Times New Roman" w:cs="Times New Roman"/>
        </w:rPr>
        <w:t>sites</w:t>
      </w:r>
      <w:proofErr w:type="spellEnd"/>
      <w:r w:rsidRPr="005B05B3">
        <w:rPr>
          <w:rFonts w:ascii="Times New Roman" w:hAnsi="Times New Roman" w:cs="Times New Roman"/>
          <w:lang w:val="be-BY"/>
        </w:rPr>
        <w:t>/</w:t>
      </w:r>
      <w:proofErr w:type="spellStart"/>
      <w:r w:rsidRPr="005B05B3">
        <w:rPr>
          <w:rFonts w:ascii="Times New Roman" w:hAnsi="Times New Roman" w:cs="Times New Roman"/>
        </w:rPr>
        <w:t>default</w:t>
      </w:r>
      <w:proofErr w:type="spellEnd"/>
      <w:r w:rsidRPr="005B05B3">
        <w:rPr>
          <w:rFonts w:ascii="Times New Roman" w:hAnsi="Times New Roman" w:cs="Times New Roman"/>
          <w:lang w:val="be-BY"/>
        </w:rPr>
        <w:t>/</w:t>
      </w:r>
      <w:proofErr w:type="spellStart"/>
      <w:r w:rsidRPr="005B05B3">
        <w:rPr>
          <w:rFonts w:ascii="Times New Roman" w:hAnsi="Times New Roman" w:cs="Times New Roman"/>
        </w:rPr>
        <w:t>files</w:t>
      </w:r>
      <w:proofErr w:type="spellEnd"/>
      <w:r w:rsidRPr="005B05B3">
        <w:rPr>
          <w:rFonts w:ascii="Times New Roman" w:hAnsi="Times New Roman" w:cs="Times New Roman"/>
          <w:lang w:val="be-BY"/>
        </w:rPr>
        <w:t>/</w:t>
      </w:r>
      <w:proofErr w:type="spellStart"/>
      <w:r w:rsidRPr="005B05B3">
        <w:rPr>
          <w:rFonts w:ascii="Times New Roman" w:hAnsi="Times New Roman" w:cs="Times New Roman"/>
        </w:rPr>
        <w:t>pdf</w:t>
      </w:r>
      <w:proofErr w:type="spellEnd"/>
      <w:r w:rsidRPr="005B05B3">
        <w:rPr>
          <w:rFonts w:ascii="Times New Roman" w:hAnsi="Times New Roman" w:cs="Times New Roman"/>
          <w:lang w:val="be-BY"/>
        </w:rPr>
        <w:t>/</w:t>
      </w:r>
      <w:proofErr w:type="spellStart"/>
      <w:r w:rsidRPr="005B05B3">
        <w:rPr>
          <w:rFonts w:ascii="Times New Roman" w:hAnsi="Times New Roman" w:cs="Times New Roman"/>
        </w:rPr>
        <w:t>Elections</w:t>
      </w:r>
      <w:proofErr w:type="spellEnd"/>
      <w:r w:rsidRPr="005B05B3">
        <w:rPr>
          <w:rFonts w:ascii="Times New Roman" w:hAnsi="Times New Roman" w:cs="Times New Roman"/>
          <w:lang w:val="be-BY"/>
        </w:rPr>
        <w:t>-</w:t>
      </w:r>
      <w:r w:rsidRPr="005B05B3">
        <w:rPr>
          <w:rFonts w:ascii="Times New Roman" w:hAnsi="Times New Roman" w:cs="Times New Roman"/>
        </w:rPr>
        <w:t>MS</w:t>
      </w:r>
      <w:r w:rsidRPr="005B05B3">
        <w:rPr>
          <w:rFonts w:ascii="Times New Roman" w:hAnsi="Times New Roman" w:cs="Times New Roman"/>
          <w:lang w:val="be-BY"/>
        </w:rPr>
        <w:t>27-</w:t>
      </w:r>
      <w:proofErr w:type="spellStart"/>
      <w:r w:rsidRPr="005B05B3">
        <w:rPr>
          <w:rFonts w:ascii="Times New Roman" w:hAnsi="Times New Roman" w:cs="Times New Roman"/>
        </w:rPr>
        <w:t>sved</w:t>
      </w:r>
      <w:proofErr w:type="spellEnd"/>
      <w:r w:rsidRPr="005B05B3">
        <w:rPr>
          <w:rFonts w:ascii="Times New Roman" w:hAnsi="Times New Roman" w:cs="Times New Roman"/>
          <w:lang w:val="be-BY"/>
        </w:rPr>
        <w:t>6.</w:t>
      </w:r>
      <w:proofErr w:type="spellStart"/>
      <w:r w:rsidRPr="005B05B3">
        <w:rPr>
          <w:rFonts w:ascii="Times New Roman" w:hAnsi="Times New Roman" w:cs="Times New Roman"/>
        </w:rPr>
        <w:t>pdf</w:t>
      </w:r>
      <w:proofErr w:type="spellEnd"/>
      <w:r w:rsidRPr="005B05B3">
        <w:rPr>
          <w:rFonts w:ascii="Times New Roman" w:hAnsi="Times New Roman" w:cs="Times New Roman"/>
          <w:lang w:val="be-BY"/>
        </w:rPr>
        <w:t>.</w:t>
      </w:r>
    </w:p>
  </w:footnote>
  <w:footnote w:id="7">
    <w:p w:rsidR="007B2975" w:rsidRPr="005B05B3" w:rsidRDefault="007B2975" w:rsidP="00F6765C">
      <w:pPr>
        <w:pStyle w:val="a7"/>
        <w:jc w:val="both"/>
        <w:rPr>
          <w:rFonts w:ascii="Times New Roman" w:hAnsi="Times New Roman" w:cs="Times New Roman"/>
          <w:lang w:val="be-BY"/>
        </w:rPr>
      </w:pPr>
      <w:r w:rsidRPr="005B05B3">
        <w:rPr>
          <w:rStyle w:val="a9"/>
          <w:rFonts w:ascii="Times New Roman" w:hAnsi="Times New Roman" w:cs="Times New Roman"/>
        </w:rPr>
        <w:footnoteRef/>
      </w:r>
      <w:r w:rsidRPr="005B05B3">
        <w:rPr>
          <w:rFonts w:ascii="Times New Roman" w:hAnsi="Times New Roman" w:cs="Times New Roman"/>
          <w:lang w:val="be-BY"/>
        </w:rPr>
        <w:t xml:space="preserve"> </w:t>
      </w:r>
      <w:r w:rsidR="005B05B3" w:rsidRPr="005B05B3">
        <w:rPr>
          <w:rFonts w:ascii="Times New Roman" w:hAnsi="Times New Roman" w:cs="Times New Roman"/>
          <w:lang w:val="be-BY"/>
        </w:rPr>
        <w:t>Даступна тут: http://www.rec.gov.by/sites/default/files/pdf/Elections-MS27-sved11.pdf</w:t>
      </w:r>
      <w:r w:rsidR="005B05B3">
        <w:rPr>
          <w:rFonts w:ascii="Times New Roman" w:hAnsi="Times New Roman" w:cs="Times New Roman"/>
          <w:lang w:val="be-BY"/>
        </w:rPr>
        <w:t>.</w:t>
      </w:r>
    </w:p>
  </w:footnote>
  <w:footnote w:id="8">
    <w:p w:rsidR="004C026A" w:rsidRPr="004C026A" w:rsidRDefault="004C026A" w:rsidP="004C02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Style w:val="a9"/>
        </w:rPr>
        <w:footnoteRef/>
      </w:r>
      <w:r w:rsidRPr="004C026A">
        <w:rPr>
          <w:lang w:val="be-BY"/>
        </w:rPr>
        <w:t xml:space="preserve"> </w:t>
      </w:r>
      <w:r w:rsidRPr="004C026A">
        <w:rPr>
          <w:rFonts w:ascii="Times New Roman" w:hAnsi="Times New Roman" w:cs="Times New Roman"/>
          <w:sz w:val="20"/>
          <w:szCs w:val="20"/>
          <w:lang w:val="be-BY"/>
        </w:rPr>
        <w:t>Даступна тут: http://spring96.org/be/news/69249».</w:t>
      </w:r>
    </w:p>
    <w:p w:rsidR="004C026A" w:rsidRPr="004C026A" w:rsidRDefault="004C026A">
      <w:pPr>
        <w:pStyle w:val="a7"/>
        <w:rPr>
          <w:rFonts w:ascii="Times New Roman" w:hAnsi="Times New Roman" w:cs="Times New Roman"/>
          <w:lang w:val="be-BY"/>
        </w:rPr>
      </w:pPr>
    </w:p>
  </w:footnote>
  <w:footnote w:id="9">
    <w:p w:rsidR="00225A63" w:rsidRPr="00225A63" w:rsidRDefault="00225A6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9475A0">
        <w:rPr>
          <w:rFonts w:ascii="Times New Roman" w:hAnsi="Times New Roman" w:cs="Times New Roman"/>
        </w:rPr>
        <w:t>Даступна</w:t>
      </w:r>
      <w:proofErr w:type="spellEnd"/>
      <w:r w:rsidRPr="009475A0">
        <w:rPr>
          <w:rFonts w:ascii="Times New Roman" w:hAnsi="Times New Roman" w:cs="Times New Roman"/>
        </w:rPr>
        <w:t xml:space="preserve"> тут: http://www.rec.gov.by/sites/default/files/pdf/Elections-MS27-sved16.pdf.</w:t>
      </w:r>
    </w:p>
  </w:footnote>
  <w:footnote w:id="10">
    <w:p w:rsidR="006A10B5" w:rsidRPr="00CF7371" w:rsidRDefault="006A10B5">
      <w:pPr>
        <w:pStyle w:val="a7"/>
        <w:rPr>
          <w:rFonts w:ascii="Times New Roman" w:hAnsi="Times New Roman" w:cs="Times New Roman"/>
          <w:lang w:val="be-BY"/>
        </w:rPr>
      </w:pPr>
      <w:r>
        <w:rPr>
          <w:rStyle w:val="a9"/>
        </w:rPr>
        <w:footnoteRef/>
      </w:r>
      <w:r>
        <w:t xml:space="preserve"> </w:t>
      </w:r>
      <w:r w:rsidR="00CF7371" w:rsidRPr="00CF7371">
        <w:rPr>
          <w:rFonts w:ascii="Times New Roman" w:hAnsi="Times New Roman" w:cs="Times New Roman"/>
          <w:lang w:val="be-BY"/>
        </w:rPr>
        <w:t>П</w:t>
      </w:r>
      <w:r w:rsidRPr="00CF7371">
        <w:rPr>
          <w:rFonts w:ascii="Times New Roman" w:hAnsi="Times New Roman" w:cs="Times New Roman"/>
          <w:lang w:val="be-BY"/>
        </w:rPr>
        <w:t xml:space="preserve">ершы слупок </w:t>
      </w:r>
      <w:r w:rsidR="00CF7371" w:rsidRPr="00CF7371">
        <w:rPr>
          <w:rFonts w:ascii="Times New Roman" w:hAnsi="Times New Roman" w:cs="Times New Roman"/>
          <w:lang w:val="be-BY"/>
        </w:rPr>
        <w:t xml:space="preserve">- </w:t>
      </w:r>
      <w:r w:rsidRPr="00CF7371">
        <w:rPr>
          <w:rFonts w:ascii="Times New Roman" w:hAnsi="Times New Roman" w:cs="Times New Roman"/>
          <w:lang w:val="be-BY"/>
        </w:rPr>
        <w:t xml:space="preserve">па дазеных ЦВК, другі </w:t>
      </w:r>
      <w:r w:rsidR="00CF7371" w:rsidRPr="00CF7371">
        <w:rPr>
          <w:rFonts w:ascii="Times New Roman" w:hAnsi="Times New Roman" w:cs="Times New Roman"/>
          <w:lang w:val="be-BY"/>
        </w:rPr>
        <w:t xml:space="preserve">- </w:t>
      </w:r>
      <w:r w:rsidRPr="00CF7371">
        <w:rPr>
          <w:rFonts w:ascii="Times New Roman" w:hAnsi="Times New Roman" w:cs="Times New Roman"/>
          <w:lang w:val="be-BY"/>
        </w:rPr>
        <w:t>п</w:t>
      </w:r>
      <w:r w:rsidR="00CF7371" w:rsidRPr="00CF7371">
        <w:rPr>
          <w:rFonts w:ascii="Times New Roman" w:hAnsi="Times New Roman" w:cs="Times New Roman"/>
          <w:lang w:val="be-BY"/>
        </w:rPr>
        <w:t>а</w:t>
      </w:r>
      <w:r w:rsidRPr="00CF7371">
        <w:rPr>
          <w:rFonts w:ascii="Times New Roman" w:hAnsi="Times New Roman" w:cs="Times New Roman"/>
          <w:lang w:val="be-BY"/>
        </w:rPr>
        <w:t xml:space="preserve"> дазеных БХД, трэці – па дадзеных “Руху за свабоду”</w:t>
      </w:r>
      <w:r w:rsidR="00CF7371" w:rsidRPr="00CF7371">
        <w:rPr>
          <w:rFonts w:ascii="Times New Roman" w:hAnsi="Times New Roman" w:cs="Times New Roman"/>
          <w:lang w:val="be-BY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AC3"/>
    <w:multiLevelType w:val="hybridMultilevel"/>
    <w:tmpl w:val="44EC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82D"/>
    <w:rsid w:val="0000092D"/>
    <w:rsid w:val="00012AE0"/>
    <w:rsid w:val="00034B82"/>
    <w:rsid w:val="00042AEB"/>
    <w:rsid w:val="00043B31"/>
    <w:rsid w:val="000540A8"/>
    <w:rsid w:val="00060200"/>
    <w:rsid w:val="00090710"/>
    <w:rsid w:val="00090DFA"/>
    <w:rsid w:val="000B2CCC"/>
    <w:rsid w:val="000B5FE6"/>
    <w:rsid w:val="000C439E"/>
    <w:rsid w:val="000C46F3"/>
    <w:rsid w:val="00115AA0"/>
    <w:rsid w:val="00121552"/>
    <w:rsid w:val="00121E30"/>
    <w:rsid w:val="001262C7"/>
    <w:rsid w:val="001273B9"/>
    <w:rsid w:val="00145CE0"/>
    <w:rsid w:val="001511CB"/>
    <w:rsid w:val="00156665"/>
    <w:rsid w:val="00172D2A"/>
    <w:rsid w:val="001764C9"/>
    <w:rsid w:val="001A153E"/>
    <w:rsid w:val="001C141E"/>
    <w:rsid w:val="001F4EC2"/>
    <w:rsid w:val="00220877"/>
    <w:rsid w:val="00225A63"/>
    <w:rsid w:val="002336F4"/>
    <w:rsid w:val="002359A9"/>
    <w:rsid w:val="002421D5"/>
    <w:rsid w:val="00243A8C"/>
    <w:rsid w:val="00254F65"/>
    <w:rsid w:val="00266F6F"/>
    <w:rsid w:val="002846DA"/>
    <w:rsid w:val="00285301"/>
    <w:rsid w:val="002925A1"/>
    <w:rsid w:val="002934B9"/>
    <w:rsid w:val="00294278"/>
    <w:rsid w:val="00296A09"/>
    <w:rsid w:val="00296B67"/>
    <w:rsid w:val="002A1663"/>
    <w:rsid w:val="002B01A4"/>
    <w:rsid w:val="002C1090"/>
    <w:rsid w:val="002E6F63"/>
    <w:rsid w:val="002F22D1"/>
    <w:rsid w:val="002F4EFB"/>
    <w:rsid w:val="002F6A38"/>
    <w:rsid w:val="00300C2A"/>
    <w:rsid w:val="00320C39"/>
    <w:rsid w:val="003235FA"/>
    <w:rsid w:val="0033763B"/>
    <w:rsid w:val="0034119B"/>
    <w:rsid w:val="00342AFF"/>
    <w:rsid w:val="003440D1"/>
    <w:rsid w:val="00344619"/>
    <w:rsid w:val="0035286B"/>
    <w:rsid w:val="003546DB"/>
    <w:rsid w:val="00354A73"/>
    <w:rsid w:val="00363BA1"/>
    <w:rsid w:val="00370E4F"/>
    <w:rsid w:val="00381AF7"/>
    <w:rsid w:val="00390F78"/>
    <w:rsid w:val="00396E83"/>
    <w:rsid w:val="003A0D6A"/>
    <w:rsid w:val="003B5E9C"/>
    <w:rsid w:val="003C795D"/>
    <w:rsid w:val="003D522F"/>
    <w:rsid w:val="003E6ECD"/>
    <w:rsid w:val="003F5F51"/>
    <w:rsid w:val="00401504"/>
    <w:rsid w:val="0041196F"/>
    <w:rsid w:val="00416AB3"/>
    <w:rsid w:val="00434941"/>
    <w:rsid w:val="0044422A"/>
    <w:rsid w:val="00455D03"/>
    <w:rsid w:val="004576DB"/>
    <w:rsid w:val="00460A87"/>
    <w:rsid w:val="00463173"/>
    <w:rsid w:val="00464797"/>
    <w:rsid w:val="004B0CC6"/>
    <w:rsid w:val="004C026A"/>
    <w:rsid w:val="004C4824"/>
    <w:rsid w:val="00505940"/>
    <w:rsid w:val="00516E27"/>
    <w:rsid w:val="005172A4"/>
    <w:rsid w:val="005268B1"/>
    <w:rsid w:val="0053274E"/>
    <w:rsid w:val="005347D5"/>
    <w:rsid w:val="005421AB"/>
    <w:rsid w:val="00560416"/>
    <w:rsid w:val="00561A0B"/>
    <w:rsid w:val="005642AB"/>
    <w:rsid w:val="005752F5"/>
    <w:rsid w:val="00582E19"/>
    <w:rsid w:val="0058782D"/>
    <w:rsid w:val="00591AE4"/>
    <w:rsid w:val="005B05B3"/>
    <w:rsid w:val="005B1649"/>
    <w:rsid w:val="005D180E"/>
    <w:rsid w:val="005F4547"/>
    <w:rsid w:val="006058FD"/>
    <w:rsid w:val="006276C3"/>
    <w:rsid w:val="0063585B"/>
    <w:rsid w:val="006720F7"/>
    <w:rsid w:val="00676C34"/>
    <w:rsid w:val="0068746A"/>
    <w:rsid w:val="006919C2"/>
    <w:rsid w:val="00694A06"/>
    <w:rsid w:val="006A10B5"/>
    <w:rsid w:val="006A282E"/>
    <w:rsid w:val="006B201A"/>
    <w:rsid w:val="006C7EB8"/>
    <w:rsid w:val="006D2DD0"/>
    <w:rsid w:val="006E036D"/>
    <w:rsid w:val="006E386E"/>
    <w:rsid w:val="00706EA7"/>
    <w:rsid w:val="00711F2E"/>
    <w:rsid w:val="0073061E"/>
    <w:rsid w:val="0075094C"/>
    <w:rsid w:val="0076166B"/>
    <w:rsid w:val="00770FC7"/>
    <w:rsid w:val="00777BD0"/>
    <w:rsid w:val="00777DB9"/>
    <w:rsid w:val="00781513"/>
    <w:rsid w:val="00781C85"/>
    <w:rsid w:val="00786BC6"/>
    <w:rsid w:val="007A2E91"/>
    <w:rsid w:val="007B2975"/>
    <w:rsid w:val="007B2D2B"/>
    <w:rsid w:val="007C7934"/>
    <w:rsid w:val="007D54FE"/>
    <w:rsid w:val="007F3F9D"/>
    <w:rsid w:val="00810D5F"/>
    <w:rsid w:val="00837219"/>
    <w:rsid w:val="00854A23"/>
    <w:rsid w:val="00856867"/>
    <w:rsid w:val="0089729F"/>
    <w:rsid w:val="008B7D23"/>
    <w:rsid w:val="008C0CBF"/>
    <w:rsid w:val="008D75CB"/>
    <w:rsid w:val="0090191E"/>
    <w:rsid w:val="009046F3"/>
    <w:rsid w:val="009076DF"/>
    <w:rsid w:val="00917419"/>
    <w:rsid w:val="009320BE"/>
    <w:rsid w:val="00934674"/>
    <w:rsid w:val="00934921"/>
    <w:rsid w:val="00936573"/>
    <w:rsid w:val="00936E5F"/>
    <w:rsid w:val="009475A0"/>
    <w:rsid w:val="00965829"/>
    <w:rsid w:val="00973266"/>
    <w:rsid w:val="00976895"/>
    <w:rsid w:val="00993308"/>
    <w:rsid w:val="009C47A7"/>
    <w:rsid w:val="009D07A7"/>
    <w:rsid w:val="009D759B"/>
    <w:rsid w:val="009D75CB"/>
    <w:rsid w:val="009E1EBF"/>
    <w:rsid w:val="009E3A4A"/>
    <w:rsid w:val="00A00A3F"/>
    <w:rsid w:val="00A057BE"/>
    <w:rsid w:val="00A06AE0"/>
    <w:rsid w:val="00A11EA2"/>
    <w:rsid w:val="00A14C9C"/>
    <w:rsid w:val="00A56CD8"/>
    <w:rsid w:val="00A744CF"/>
    <w:rsid w:val="00A86FE1"/>
    <w:rsid w:val="00AA6427"/>
    <w:rsid w:val="00AA6DE2"/>
    <w:rsid w:val="00AC3491"/>
    <w:rsid w:val="00AD1523"/>
    <w:rsid w:val="00AE5F01"/>
    <w:rsid w:val="00AF03D8"/>
    <w:rsid w:val="00AF17F6"/>
    <w:rsid w:val="00AF2F4E"/>
    <w:rsid w:val="00B0754B"/>
    <w:rsid w:val="00B23F90"/>
    <w:rsid w:val="00B45341"/>
    <w:rsid w:val="00B727ED"/>
    <w:rsid w:val="00B934A1"/>
    <w:rsid w:val="00B9359A"/>
    <w:rsid w:val="00B97D65"/>
    <w:rsid w:val="00BA0981"/>
    <w:rsid w:val="00BB23F3"/>
    <w:rsid w:val="00BC1936"/>
    <w:rsid w:val="00BD2549"/>
    <w:rsid w:val="00BD5B15"/>
    <w:rsid w:val="00BE606F"/>
    <w:rsid w:val="00C029FD"/>
    <w:rsid w:val="00C06E3C"/>
    <w:rsid w:val="00C13F62"/>
    <w:rsid w:val="00C46F82"/>
    <w:rsid w:val="00C60155"/>
    <w:rsid w:val="00C97C62"/>
    <w:rsid w:val="00CA54D7"/>
    <w:rsid w:val="00CB1470"/>
    <w:rsid w:val="00CB25CB"/>
    <w:rsid w:val="00CD1412"/>
    <w:rsid w:val="00CE34E5"/>
    <w:rsid w:val="00CE66B5"/>
    <w:rsid w:val="00CE73CB"/>
    <w:rsid w:val="00CF7371"/>
    <w:rsid w:val="00D03776"/>
    <w:rsid w:val="00D208D0"/>
    <w:rsid w:val="00D22778"/>
    <w:rsid w:val="00D23D49"/>
    <w:rsid w:val="00D47BB8"/>
    <w:rsid w:val="00D76926"/>
    <w:rsid w:val="00DB38D7"/>
    <w:rsid w:val="00DC3F4A"/>
    <w:rsid w:val="00DC7354"/>
    <w:rsid w:val="00DD729E"/>
    <w:rsid w:val="00DE4168"/>
    <w:rsid w:val="00DF4CB7"/>
    <w:rsid w:val="00DF6960"/>
    <w:rsid w:val="00E03220"/>
    <w:rsid w:val="00E03EFA"/>
    <w:rsid w:val="00E04222"/>
    <w:rsid w:val="00E10EB1"/>
    <w:rsid w:val="00E558E6"/>
    <w:rsid w:val="00E9390E"/>
    <w:rsid w:val="00EA19E2"/>
    <w:rsid w:val="00EB155A"/>
    <w:rsid w:val="00EC7C14"/>
    <w:rsid w:val="00ED6FD6"/>
    <w:rsid w:val="00F1561C"/>
    <w:rsid w:val="00F20F94"/>
    <w:rsid w:val="00F3082D"/>
    <w:rsid w:val="00F32108"/>
    <w:rsid w:val="00F36615"/>
    <w:rsid w:val="00F37BEB"/>
    <w:rsid w:val="00F4375A"/>
    <w:rsid w:val="00F6324C"/>
    <w:rsid w:val="00F64264"/>
    <w:rsid w:val="00F67533"/>
    <w:rsid w:val="00F6765C"/>
    <w:rsid w:val="00F95185"/>
    <w:rsid w:val="00F954D5"/>
    <w:rsid w:val="00FB1304"/>
    <w:rsid w:val="00F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354"/>
    <w:pPr>
      <w:ind w:left="720"/>
      <w:contextualSpacing/>
    </w:pPr>
  </w:style>
  <w:style w:type="character" w:customStyle="1" w:styleId="apple-converted-space">
    <w:name w:val="apple-converted-space"/>
    <w:basedOn w:val="a0"/>
    <w:rsid w:val="00416AB3"/>
  </w:style>
  <w:style w:type="character" w:styleId="a6">
    <w:name w:val="Strong"/>
    <w:basedOn w:val="a0"/>
    <w:qFormat/>
    <w:rsid w:val="00CE73CB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1215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15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21552"/>
    <w:rPr>
      <w:vertAlign w:val="superscript"/>
    </w:rPr>
  </w:style>
  <w:style w:type="paragraph" w:styleId="aa">
    <w:name w:val="caption"/>
    <w:basedOn w:val="a"/>
    <w:next w:val="a"/>
    <w:uiPriority w:val="35"/>
    <w:semiHidden/>
    <w:unhideWhenUsed/>
    <w:qFormat/>
    <w:rsid w:val="000C439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Вылучана кандыдатаў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спосаб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 вылучэння)</a:t>
            </a:r>
          </a:p>
        </c:rich>
      </c:tx>
      <c:overlay val="0"/>
      <c:spPr>
        <a:solidFill>
          <a:sysClr val="window" lastClr="FFFFFF"/>
        </a:solidFill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Вылучана кандыдатамі ў дэпутаты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грамадзянамі шляхам збору подпісаў (62,4%)</c:v>
                </c:pt>
                <c:pt idx="1">
                  <c:v>працоўнымі калектывамі (30,2%)</c:v>
                </c:pt>
                <c:pt idx="2">
                  <c:v>палітычнымі партыямі (3,1%)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63.8</c:v>
                </c:pt>
                <c:pt idx="1">
                  <c:v>32.700000000000003</c:v>
                </c:pt>
                <c:pt idx="2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6635">
          <a:noFill/>
        </a:ln>
      </c:spPr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Вылучана кандыдатаў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(партыйнасць)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Вылучана кандыдатамі у дэпутаты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БПЛ "СМ" (14,6%)</c:v>
                </c:pt>
                <c:pt idx="1">
                  <c:v>АГП (13,6%)</c:v>
                </c:pt>
                <c:pt idx="2">
                  <c:v>КПБ (34,1%)</c:v>
                </c:pt>
                <c:pt idx="3">
                  <c:v>БНФ (4,3%)</c:v>
                </c:pt>
                <c:pt idx="4">
                  <c:v>БСДП(Г) (6,1%)</c:v>
                </c:pt>
                <c:pt idx="5">
                  <c:v>ЛДПБ (19,6%)</c:v>
                </c:pt>
                <c:pt idx="6">
                  <c:v>іншыя (7,3%)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14.6</c:v>
                </c:pt>
                <c:pt idx="1">
                  <c:v>13.6</c:v>
                </c:pt>
                <c:pt idx="2">
                  <c:v>34.1</c:v>
                </c:pt>
                <c:pt idx="3">
                  <c:v>4.3</c:v>
                </c:pt>
                <c:pt idx="4">
                  <c:v>6.1</c:v>
                </c:pt>
                <c:pt idx="5">
                  <c:v>19.600000000000001</c:v>
                </c:pt>
                <c:pt idx="6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6620">
          <a:noFill/>
        </a:ln>
      </c:spPr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Зарэгістравана кандыдатаў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(спосаб вылучэння)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Зарэгістравана кандыдатамі ў дэпутаты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вылучаных шляхам збору подпісаў (66,8%)</c:v>
                </c:pt>
                <c:pt idx="1">
                  <c:v>вылучаных працоўнымі калектывамі (34,6%)</c:v>
                </c:pt>
                <c:pt idx="2">
                  <c:v>вылучаных палітычнымі партыямі (3%)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66.8</c:v>
                </c:pt>
                <c:pt idx="1">
                  <c:v>34.6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4">
          <a:noFill/>
        </a:ln>
      </c:spPr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зарэгістраваны</c:v>
                </c:pt>
              </c:strCache>
            </c:strRef>
          </c:tx>
          <c:invertIfNegative val="0"/>
          <c:cat>
            <c:strRef>
              <c:f>'Лист1'!$A$2:$A$3</c:f>
              <c:strCache>
                <c:ptCount val="2"/>
                <c:pt idx="0">
                  <c:v>апазіцыйныя палітычныя партыі</c:v>
                </c:pt>
                <c:pt idx="1">
                  <c:v>праўладныя палітычныя партыі</c:v>
                </c:pt>
              </c:strCache>
            </c:strRef>
          </c:cat>
          <c:val>
            <c:numRef>
              <c:f>'Лист1'!$B$2:$B$3</c:f>
              <c:numCache>
                <c:formatCode>General</c:formatCode>
                <c:ptCount val="2"/>
                <c:pt idx="0">
                  <c:v>75</c:v>
                </c:pt>
                <c:pt idx="1">
                  <c:v>88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не зарэгістраваны</c:v>
                </c:pt>
              </c:strCache>
            </c:strRef>
          </c:tx>
          <c:invertIfNegative val="0"/>
          <c:cat>
            <c:strRef>
              <c:f>'Лист1'!$A$2:$A$3</c:f>
              <c:strCache>
                <c:ptCount val="2"/>
                <c:pt idx="0">
                  <c:v>апазіцыйныя палітычныя партыі</c:v>
                </c:pt>
                <c:pt idx="1">
                  <c:v>праўладныя палітычныя партыі</c:v>
                </c:pt>
              </c:strCache>
            </c:strRef>
          </c:cat>
          <c:val>
            <c:numRef>
              <c:f>'Лист1'!$C$2:$C$3</c:f>
              <c:numCache>
                <c:formatCode>General</c:formatCode>
                <c:ptCount val="2"/>
                <c:pt idx="0">
                  <c:v>25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9237888"/>
        <c:axId val="189260160"/>
      </c:barChart>
      <c:catAx>
        <c:axId val="189237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9260160"/>
        <c:crosses val="autoZero"/>
        <c:auto val="1"/>
        <c:lblAlgn val="ctr"/>
        <c:lblOffset val="100"/>
        <c:noMultiLvlLbl val="0"/>
      </c:catAx>
      <c:valAx>
        <c:axId val="18926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237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782006415864721E-2"/>
          <c:y val="0.1115179352580927"/>
          <c:w val="0.67885334645669326"/>
          <c:h val="0.6922056617922756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зарэгістраваны</c:v>
                </c:pt>
              </c:strCache>
            </c:strRef>
          </c:tx>
          <c:invertIfNegative val="0"/>
          <c:cat>
            <c:strRef>
              <c:f>'Лист1'!$A$2:$A$5</c:f>
              <c:strCache>
                <c:ptCount val="4"/>
                <c:pt idx="0">
                  <c:v>Камуністычная партыя Беларусі</c:v>
                </c:pt>
                <c:pt idx="1">
                  <c:v>Рэспубліканская партыя труда і справядлівасці</c:v>
                </c:pt>
                <c:pt idx="2">
                  <c:v>БПЛ "Справядлівы свет"</c:v>
                </c:pt>
                <c:pt idx="3">
                  <c:v>АГП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92</c:v>
                </c:pt>
                <c:pt idx="1">
                  <c:v>94</c:v>
                </c:pt>
                <c:pt idx="2">
                  <c:v>74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не зарэгістраваны</c:v>
                </c:pt>
              </c:strCache>
            </c:strRef>
          </c:tx>
          <c:invertIfNegative val="0"/>
          <c:cat>
            <c:strRef>
              <c:f>'Лист1'!$A$2:$A$5</c:f>
              <c:strCache>
                <c:ptCount val="4"/>
                <c:pt idx="0">
                  <c:v>Камуністычная партыя Беларусі</c:v>
                </c:pt>
                <c:pt idx="1">
                  <c:v>Рэспубліканская партыя труда і справядлівасці</c:v>
                </c:pt>
                <c:pt idx="2">
                  <c:v>БПЛ "Справядлівы свет"</c:v>
                </c:pt>
                <c:pt idx="3">
                  <c:v>АГП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26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9276928"/>
        <c:axId val="189278464"/>
      </c:barChart>
      <c:catAx>
        <c:axId val="18927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89278464"/>
        <c:crosses val="autoZero"/>
        <c:auto val="1"/>
        <c:lblAlgn val="ctr"/>
        <c:lblOffset val="100"/>
        <c:noMultiLvlLbl val="0"/>
      </c:catAx>
      <c:valAx>
        <c:axId val="18927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276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зарэгістраваны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агульна шляхам збору подпісаў</c:v>
                </c:pt>
                <c:pt idx="1">
                  <c:v>шляхам збору подпісаў (вылучэнцы БХД)</c:v>
                </c:pt>
                <c:pt idx="2">
                  <c:v>шляхам збору подпісаў (вылучэнцы "Руху за свабоду")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32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зарэгістраваны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агульна шляхам збору подпісаў</c:v>
                </c:pt>
                <c:pt idx="1">
                  <c:v>шляхам збору подпісаў (вылучэнцы БХД)</c:v>
                </c:pt>
                <c:pt idx="2">
                  <c:v>шляхам збору подпісаў (вылучэнцы "Руху за свабоду")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68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9287040"/>
        <c:axId val="189288832"/>
      </c:barChart>
      <c:catAx>
        <c:axId val="18928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89288832"/>
        <c:crosses val="autoZero"/>
        <c:auto val="1"/>
        <c:lblAlgn val="ctr"/>
        <c:lblOffset val="100"/>
        <c:noMultiLvlLbl val="0"/>
      </c:catAx>
      <c:valAx>
        <c:axId val="18928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287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Зарэгістравана кандыдатаў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(партыйнасць)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Зарэгістравана кандыдатамі ў дэпутаты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БПЛ "СМ" (13%)</c:v>
                </c:pt>
                <c:pt idx="1">
                  <c:v>АГП (12%)</c:v>
                </c:pt>
                <c:pt idx="2">
                  <c:v>КПБ (37,7%)</c:v>
                </c:pt>
                <c:pt idx="3">
                  <c:v>БНФ (4%)</c:v>
                </c:pt>
                <c:pt idx="4">
                  <c:v>БСДП(Г) (6,2%)</c:v>
                </c:pt>
                <c:pt idx="5">
                  <c:v>ЛДПБ (18,5%)</c:v>
                </c:pt>
                <c:pt idx="6">
                  <c:v>іншыя (8,4%)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</c:v>
                </c:pt>
                <c:pt idx="1">
                  <c:v>12</c:v>
                </c:pt>
                <c:pt idx="2">
                  <c:v>37.700000000000003</c:v>
                </c:pt>
                <c:pt idx="3">
                  <c:v>4</c:v>
                </c:pt>
                <c:pt idx="4">
                  <c:v>6.2</c:v>
                </c:pt>
                <c:pt idx="5">
                  <c:v>18.5</c:v>
                </c:pt>
                <c:pt idx="6">
                  <c:v>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4">
          <a:noFill/>
        </a:ln>
      </c:spPr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B4F9-F1BD-4050-BE91-0ABA6547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2014-02-23T10:17:00Z</cp:lastPrinted>
  <dcterms:created xsi:type="dcterms:W3CDTF">2014-02-23T17:47:00Z</dcterms:created>
  <dcterms:modified xsi:type="dcterms:W3CDTF">2014-02-23T18:16:00Z</dcterms:modified>
</cp:coreProperties>
</file>